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D872" w14:textId="3EE47E0C" w:rsidR="00192519" w:rsidRPr="0097541D" w:rsidRDefault="0097541D">
      <w:pPr>
        <w:rPr>
          <w:sz w:val="28"/>
          <w:szCs w:val="28"/>
        </w:rPr>
      </w:pPr>
      <w:r w:rsidRPr="0097541D">
        <w:rPr>
          <w:sz w:val="28"/>
          <w:szCs w:val="28"/>
        </w:rPr>
        <w:t>Sektion 1 C - Vokabulär</w:t>
      </w:r>
    </w:p>
    <w:p w14:paraId="1C0A9A35" w14:textId="77777777" w:rsidR="00EA06FE" w:rsidRPr="002851DA" w:rsidRDefault="00EA06FE"/>
    <w:p w14:paraId="5DCAA26B" w14:textId="2CD878B3" w:rsidR="00EA06FE" w:rsidRPr="009567C8" w:rsidRDefault="00026EFD">
      <w:hyperlink r:id="rId5" w:history="1">
        <w:r w:rsidR="0097541D" w:rsidRPr="009567C8">
          <w:rPr>
            <w:rStyle w:val="Hyperlnk"/>
          </w:rPr>
          <w:t>http://bwfcorporate.com/statutes/</w:t>
        </w:r>
      </w:hyperlink>
    </w:p>
    <w:p w14:paraId="41C5C16E" w14:textId="77777777" w:rsidR="00B5545E" w:rsidRPr="009567C8" w:rsidRDefault="00B5545E" w:rsidP="009567C8"/>
    <w:p w14:paraId="5A9A7BA4" w14:textId="3BF74C99" w:rsidR="00EA06FE" w:rsidRPr="009567C8" w:rsidRDefault="0097541D" w:rsidP="009567C8">
      <w:r w:rsidRPr="009567C8">
        <w:t>Detta avsnitt beskriver standardvokabulären som skall användas av domaren för att leda matchen. Listan är inte fullständig och annan vokabulär kan användas om nödvändigt.</w:t>
      </w:r>
    </w:p>
    <w:p w14:paraId="418DD298" w14:textId="1105F41D" w:rsidR="00517E98" w:rsidRDefault="00517E98" w:rsidP="00517E98">
      <w:pPr>
        <w:rPr>
          <w:ins w:id="0" w:author="Daniel Sahlberg" w:date="2021-10-25T17:49:00Z"/>
        </w:rPr>
      </w:pPr>
    </w:p>
    <w:p w14:paraId="2C72B482" w14:textId="34A073D3" w:rsidR="00517E98" w:rsidRDefault="00517E98" w:rsidP="00517E98">
      <w:pPr>
        <w:rPr>
          <w:ins w:id="1" w:author="Daniel Sahlberg" w:date="2021-10-25T17:49:00Z"/>
        </w:rPr>
      </w:pPr>
      <w:ins w:id="2" w:author="Daniel Sahlberg" w:date="2021-10-25T17:49:00Z">
        <w:r>
          <w:t>Revisionshistorik</w:t>
        </w:r>
      </w:ins>
    </w:p>
    <w:p w14:paraId="0A8846B0" w14:textId="52EF11E6" w:rsidR="00517E98" w:rsidRDefault="00517E98" w:rsidP="00517E98">
      <w:pPr>
        <w:rPr>
          <w:ins w:id="3" w:author="Daniel Sahlberg" w:date="2021-10-25T17:50:00Z"/>
        </w:rPr>
      </w:pPr>
      <w:ins w:id="4" w:author="Daniel Sahlberg" w:date="2021-10-25T17:49:00Z">
        <w:r>
          <w:t>2021-10-23</w:t>
        </w:r>
        <w:r>
          <w:tab/>
          <w:t xml:space="preserve">Notering </w:t>
        </w:r>
      </w:ins>
      <w:ins w:id="5" w:author="Daniel Sahlberg" w:date="2021-10-25T17:50:00Z">
        <w:r>
          <w:t>efter 2.3 (samt redaktionell ändring av formateringen).</w:t>
        </w:r>
      </w:ins>
    </w:p>
    <w:p w14:paraId="394FC38A" w14:textId="0450417F" w:rsidR="00517E98" w:rsidRDefault="00517E98">
      <w:pPr>
        <w:rPr>
          <w:ins w:id="6" w:author="Daniel Sahlberg" w:date="2021-10-25T17:49:00Z"/>
        </w:rPr>
        <w:pPrChange w:id="7" w:author="Daniel Sahlberg" w:date="2021-10-25T17:49:00Z">
          <w:pPr>
            <w:pStyle w:val="Niv1"/>
          </w:pPr>
        </w:pPrChange>
      </w:pPr>
      <w:ins w:id="8" w:author="Daniel Sahlberg" w:date="2021-10-25T17:50:00Z">
        <w:r>
          <w:tab/>
          <w:t>6.6 och 6.7 förtydligade.</w:t>
        </w:r>
      </w:ins>
    </w:p>
    <w:p w14:paraId="738624E2" w14:textId="6E90BC1F" w:rsidR="00EA06FE" w:rsidRPr="00B5545E" w:rsidRDefault="008C0BFE" w:rsidP="009567C8">
      <w:pPr>
        <w:pStyle w:val="Niv1"/>
      </w:pPr>
      <w:r>
        <w:t>1</w:t>
      </w:r>
      <w:r>
        <w:tab/>
      </w:r>
      <w:r w:rsidR="005F1D67">
        <w:t>Före matchen</w:t>
      </w:r>
    </w:p>
    <w:p w14:paraId="6336524E" w14:textId="0835BF50" w:rsidR="005F1D67" w:rsidRDefault="005F1D67" w:rsidP="009567C8">
      <w:pPr>
        <w:pStyle w:val="Niv2"/>
      </w:pPr>
      <w:r w:rsidRPr="0097541D">
        <w:t>1.1</w:t>
      </w:r>
      <w:r w:rsidRPr="0097541D">
        <w:tab/>
      </w:r>
      <w:r w:rsidR="008C0BFE">
        <w:t>Låt mig</w:t>
      </w:r>
      <w:r w:rsidRPr="0097541D">
        <w:t xml:space="preserve"> kontrollera dina kläder</w:t>
      </w:r>
    </w:p>
    <w:p w14:paraId="36005F44" w14:textId="77777777" w:rsidR="005F1D67" w:rsidRDefault="005F1D67" w:rsidP="009567C8">
      <w:pPr>
        <w:pStyle w:val="Niv2"/>
      </w:pPr>
      <w:r>
        <w:t>1.2</w:t>
      </w:r>
      <w:r>
        <w:tab/>
        <w:t>Ditt namn på tröjan är för stort</w:t>
      </w:r>
    </w:p>
    <w:p w14:paraId="475380E1" w14:textId="77777777" w:rsidR="005F1D67" w:rsidRDefault="005F1D67" w:rsidP="009567C8">
      <w:pPr>
        <w:pStyle w:val="Niv2"/>
      </w:pPr>
      <w:r>
        <w:t>1.3</w:t>
      </w:r>
      <w:r>
        <w:tab/>
        <w:t>Ditt namn på tröjan är för litet</w:t>
      </w:r>
    </w:p>
    <w:p w14:paraId="69841506" w14:textId="77777777" w:rsidR="005F1D67" w:rsidRDefault="005F1D67" w:rsidP="009567C8">
      <w:pPr>
        <w:pStyle w:val="Niv2"/>
      </w:pPr>
      <w:r>
        <w:t>1.4</w:t>
      </w:r>
      <w:r>
        <w:tab/>
        <w:t>Namnet på tröjan är inte samma som i licensdatabasen</w:t>
      </w:r>
    </w:p>
    <w:p w14:paraId="0B27667E" w14:textId="77777777" w:rsidR="005F1D67" w:rsidRDefault="005F1D67" w:rsidP="009567C8">
      <w:pPr>
        <w:pStyle w:val="Niv2"/>
      </w:pPr>
      <w:r>
        <w:t>1.5</w:t>
      </w:r>
      <w:r>
        <w:tab/>
        <w:t>Det är obligatoriskt med ditt namn på tröjan</w:t>
      </w:r>
    </w:p>
    <w:p w14:paraId="0193A50D" w14:textId="77777777" w:rsidR="005F1D67" w:rsidRDefault="005F1D67" w:rsidP="009567C8">
      <w:pPr>
        <w:pStyle w:val="Niv2"/>
      </w:pPr>
      <w:r>
        <w:t>1.6</w:t>
      </w:r>
      <w:r>
        <w:tab/>
        <w:t>Land är obligatoriskt på tröjan</w:t>
      </w:r>
    </w:p>
    <w:p w14:paraId="182F9CD2" w14:textId="77777777" w:rsidR="005F1D67" w:rsidRDefault="005F1D67" w:rsidP="009567C8">
      <w:pPr>
        <w:pStyle w:val="Niv2"/>
      </w:pPr>
      <w:r>
        <w:t>1.6.a</w:t>
      </w:r>
      <w:r>
        <w:tab/>
        <w:t>Klubbnamn/klubbmärke är obligatoriskt på tröjan</w:t>
      </w:r>
    </w:p>
    <w:p w14:paraId="759FE77F" w14:textId="77777777" w:rsidR="005F1D67" w:rsidRDefault="005F1D67" w:rsidP="009567C8">
      <w:pPr>
        <w:pStyle w:val="Niv2"/>
      </w:pPr>
      <w:r>
        <w:t>1.7</w:t>
      </w:r>
      <w:r>
        <w:tab/>
        <w:t>Landet på tröjan är för stort</w:t>
      </w:r>
    </w:p>
    <w:p w14:paraId="1280FC39" w14:textId="77777777" w:rsidR="005F1D67" w:rsidRDefault="005F1D67" w:rsidP="009567C8">
      <w:pPr>
        <w:pStyle w:val="Niv2"/>
      </w:pPr>
      <w:r>
        <w:t>1.8</w:t>
      </w:r>
      <w:r>
        <w:tab/>
        <w:t>Landet på tröjan är för litet</w:t>
      </w:r>
    </w:p>
    <w:p w14:paraId="7958C2FD" w14:textId="77777777" w:rsidR="005F1D67" w:rsidRDefault="005F1D67" w:rsidP="009567C8">
      <w:pPr>
        <w:pStyle w:val="Niv2"/>
      </w:pPr>
      <w:r>
        <w:t>1.9</w:t>
      </w:r>
      <w:r>
        <w:tab/>
        <w:t>Du har fler reklam på tröjan än tillåtet</w:t>
      </w:r>
    </w:p>
    <w:p w14:paraId="5D3D4B29" w14:textId="77777777" w:rsidR="005F1D67" w:rsidRDefault="005F1D67" w:rsidP="009567C8">
      <w:pPr>
        <w:pStyle w:val="Niv2"/>
      </w:pPr>
      <w:r>
        <w:t>1.10</w:t>
      </w:r>
      <w:r>
        <w:tab/>
        <w:t>Reklamen är för stor</w:t>
      </w:r>
    </w:p>
    <w:p w14:paraId="1379496D" w14:textId="77777777" w:rsidR="005F1D67" w:rsidRDefault="005F1D67" w:rsidP="009567C8">
      <w:pPr>
        <w:pStyle w:val="Niv2"/>
      </w:pPr>
      <w:r>
        <w:t>1.11</w:t>
      </w:r>
      <w:r>
        <w:tab/>
        <w:t>Har du någon annan färg på kläderna?</w:t>
      </w:r>
    </w:p>
    <w:p w14:paraId="2F0292CC" w14:textId="5DBE9336" w:rsidR="005F1D67" w:rsidRDefault="008915AC" w:rsidP="009567C8">
      <w:pPr>
        <w:pStyle w:val="Niv2"/>
      </w:pPr>
      <w:r>
        <w:t>1.12</w:t>
      </w:r>
      <w:r>
        <w:tab/>
        <w:t>Du måste byta fä</w:t>
      </w:r>
      <w:r w:rsidR="005F1D67">
        <w:t>rg på kläderna</w:t>
      </w:r>
    </w:p>
    <w:p w14:paraId="10C6586E" w14:textId="31873CAF" w:rsidR="005F1D67" w:rsidRDefault="005F1D67" w:rsidP="009567C8">
      <w:pPr>
        <w:pStyle w:val="Niv2"/>
      </w:pPr>
      <w:r>
        <w:t>1.13</w:t>
      </w:r>
      <w:r>
        <w:tab/>
        <w:t xml:space="preserve">Om du inte byter din tröja </w:t>
      </w:r>
      <w:r w:rsidR="008915AC">
        <w:t>kommer</w:t>
      </w:r>
      <w:r>
        <w:t xml:space="preserve"> du </w:t>
      </w:r>
      <w:r w:rsidR="008915AC">
        <w:t xml:space="preserve">att </w:t>
      </w:r>
      <w:r>
        <w:t>bli bötfälld</w:t>
      </w:r>
    </w:p>
    <w:p w14:paraId="243B2FE8" w14:textId="77777777" w:rsidR="005F1D67" w:rsidRDefault="005F1D67" w:rsidP="009567C8">
      <w:pPr>
        <w:pStyle w:val="Niv2"/>
      </w:pPr>
      <w:r>
        <w:t>1.14</w:t>
      </w:r>
      <w:r>
        <w:tab/>
        <w:t>Texten på tröjan måste vara i en färg som står i kontrast mot tröjans färg</w:t>
      </w:r>
    </w:p>
    <w:p w14:paraId="0DA996C0" w14:textId="3273DA25" w:rsidR="005F1D67" w:rsidRDefault="005F1D67" w:rsidP="009567C8">
      <w:pPr>
        <w:pStyle w:val="Niv2"/>
      </w:pPr>
      <w:r>
        <w:t>1.15</w:t>
      </w:r>
      <w:r>
        <w:tab/>
        <w:t xml:space="preserve">Texten på tröjan måste vara i </w:t>
      </w:r>
      <w:r w:rsidR="008915AC">
        <w:t>en och samma</w:t>
      </w:r>
      <w:r>
        <w:t xml:space="preserve"> färg</w:t>
      </w:r>
    </w:p>
    <w:p w14:paraId="3E08F175" w14:textId="72E6A247" w:rsidR="005F1D67" w:rsidRDefault="005F1D67" w:rsidP="009567C8">
      <w:pPr>
        <w:pStyle w:val="Niv2"/>
      </w:pPr>
      <w:r>
        <w:t>1.16</w:t>
      </w:r>
      <w:r>
        <w:tab/>
        <w:t xml:space="preserve">Texten på tröjan måste vara </w:t>
      </w:r>
      <w:r w:rsidR="008915AC">
        <w:t xml:space="preserve">i </w:t>
      </w:r>
      <w:r>
        <w:t>versaler</w:t>
      </w:r>
    </w:p>
    <w:p w14:paraId="7823E7B2" w14:textId="77777777" w:rsidR="005F1D67" w:rsidRDefault="005F1D67" w:rsidP="009567C8">
      <w:pPr>
        <w:pStyle w:val="Niv2"/>
      </w:pPr>
      <w:r>
        <w:t>1.17</w:t>
      </w:r>
      <w:r>
        <w:tab/>
        <w:t>Texten på tröjan måste vara latinska bokstäver</w:t>
      </w:r>
    </w:p>
    <w:p w14:paraId="147CA1D6" w14:textId="77777777" w:rsidR="005F1D67" w:rsidRDefault="005F1D67" w:rsidP="009567C8">
      <w:pPr>
        <w:pStyle w:val="Niv2"/>
      </w:pPr>
      <w:r>
        <w:t>1.18</w:t>
      </w:r>
      <w:r>
        <w:tab/>
        <w:t>Ordningen på texten är felaktig</w:t>
      </w:r>
    </w:p>
    <w:p w14:paraId="0C594020" w14:textId="77777777" w:rsidR="005F1D67" w:rsidRDefault="005F1D67" w:rsidP="009567C8">
      <w:pPr>
        <w:pStyle w:val="Niv2"/>
      </w:pPr>
      <w:r>
        <w:t>1.19</w:t>
      </w:r>
      <w:r>
        <w:tab/>
        <w:t>Det är inte tillåtet att tejpa på kläderna</w:t>
      </w:r>
    </w:p>
    <w:p w14:paraId="56FDB3A3" w14:textId="77777777" w:rsidR="005F1D67" w:rsidRDefault="005F1D67" w:rsidP="009567C8">
      <w:pPr>
        <w:pStyle w:val="Niv2"/>
      </w:pPr>
      <w:r>
        <w:t>1.20</w:t>
      </w:r>
      <w:r>
        <w:tab/>
        <w:t>Stäng av din mobiltelefon</w:t>
      </w:r>
    </w:p>
    <w:p w14:paraId="5DE14DE7" w14:textId="373032DC" w:rsidR="005F1D67" w:rsidRDefault="005F1D67" w:rsidP="009567C8">
      <w:pPr>
        <w:pStyle w:val="Niv2"/>
      </w:pPr>
      <w:r>
        <w:t>1.21</w:t>
      </w:r>
      <w:r>
        <w:tab/>
        <w:t>Kom h</w:t>
      </w:r>
      <w:r w:rsidR="00722F33">
        <w:t>it för lottning</w:t>
      </w:r>
    </w:p>
    <w:p w14:paraId="27768105" w14:textId="77777777" w:rsidR="005F1D67" w:rsidRDefault="005F1D67" w:rsidP="009567C8">
      <w:pPr>
        <w:pStyle w:val="Niv2"/>
      </w:pPr>
      <w:r>
        <w:t>1.22</w:t>
      </w:r>
      <w:r>
        <w:tab/>
        <w:t>Du vann lottningen</w:t>
      </w:r>
    </w:p>
    <w:p w14:paraId="08405817" w14:textId="77777777" w:rsidR="005F1D67" w:rsidRDefault="005F1D67" w:rsidP="009567C8">
      <w:pPr>
        <w:pStyle w:val="Niv2"/>
      </w:pPr>
      <w:r>
        <w:t>1.23</w:t>
      </w:r>
      <w:r>
        <w:tab/>
        <w:t>Vad väljer du?</w:t>
      </w:r>
    </w:p>
    <w:p w14:paraId="27801178" w14:textId="77777777" w:rsidR="005F1D67" w:rsidRDefault="005F1D67" w:rsidP="009567C8">
      <w:pPr>
        <w:pStyle w:val="Niv2"/>
      </w:pPr>
      <w:r>
        <w:t>1.24</w:t>
      </w:r>
      <w:r>
        <w:tab/>
        <w:t>Vem servar?</w:t>
      </w:r>
    </w:p>
    <w:p w14:paraId="772AFB63" w14:textId="77777777" w:rsidR="005F1D67" w:rsidRDefault="005F1D67" w:rsidP="009567C8">
      <w:pPr>
        <w:pStyle w:val="Niv2"/>
      </w:pPr>
      <w:r>
        <w:t>1.25</w:t>
      </w:r>
      <w:r>
        <w:tab/>
        <w:t>Välj sida</w:t>
      </w:r>
    </w:p>
    <w:p w14:paraId="46FAFA27" w14:textId="4D340163" w:rsidR="005F1D67" w:rsidRDefault="005F1D67" w:rsidP="009567C8">
      <w:pPr>
        <w:pStyle w:val="Niv2"/>
      </w:pPr>
      <w:r>
        <w:t>1.26</w:t>
      </w:r>
      <w:r>
        <w:tab/>
        <w:t xml:space="preserve">Vem </w:t>
      </w:r>
      <w:r w:rsidR="00722F33">
        <w:t>är mottagare</w:t>
      </w:r>
      <w:r>
        <w:t>?</w:t>
      </w:r>
    </w:p>
    <w:p w14:paraId="255B874E" w14:textId="77777777" w:rsidR="005F1D67" w:rsidRDefault="005F1D67" w:rsidP="009567C8">
      <w:pPr>
        <w:pStyle w:val="Niv2"/>
      </w:pPr>
      <w:r>
        <w:t>1.27</w:t>
      </w:r>
      <w:r>
        <w:tab/>
        <w:t>Placera din väska ordentligt i korgen</w:t>
      </w:r>
    </w:p>
    <w:p w14:paraId="43628CB5" w14:textId="5E61BDDE" w:rsidR="005F1D67" w:rsidRDefault="005F1D67" w:rsidP="009567C8">
      <w:pPr>
        <w:pStyle w:val="Niv2"/>
      </w:pPr>
      <w:r>
        <w:t>1.28</w:t>
      </w:r>
      <w:r>
        <w:tab/>
        <w:t>Klara för spel</w:t>
      </w:r>
    </w:p>
    <w:p w14:paraId="6414CF42" w14:textId="19190893" w:rsidR="00EA06FE" w:rsidRPr="00B5545E" w:rsidRDefault="00B5545E" w:rsidP="009567C8">
      <w:pPr>
        <w:pStyle w:val="Niv1"/>
      </w:pPr>
      <w:r>
        <w:t>2</w:t>
      </w:r>
      <w:r w:rsidR="00EA06FE" w:rsidRPr="00B5545E">
        <w:tab/>
        <w:t>Start av match</w:t>
      </w:r>
      <w:r w:rsidR="005F1D67">
        <w:t>en</w:t>
      </w:r>
    </w:p>
    <w:p w14:paraId="2A50287D" w14:textId="6C9E6B65" w:rsidR="005F1D67" w:rsidRPr="009567C8" w:rsidRDefault="005F1D67" w:rsidP="009567C8">
      <w:pPr>
        <w:pStyle w:val="Niv2"/>
      </w:pPr>
      <w:r w:rsidRPr="009567C8">
        <w:lastRenderedPageBreak/>
        <w:t>2.1</w:t>
      </w:r>
      <w:r w:rsidRPr="009567C8">
        <w:tab/>
        <w:t>Introduktion och presentation</w:t>
      </w:r>
      <w:r w:rsidR="008C0BFE">
        <w:br/>
      </w:r>
      <w:r w:rsidR="008C0BFE">
        <w:br/>
      </w:r>
      <w:r w:rsidRPr="009567C8">
        <w:t>W, X, Y, Z är namn på spelare och A, B, C, D är namn på land/klubb.</w:t>
      </w:r>
      <w:r w:rsidR="008C0BFE">
        <w:br/>
      </w:r>
      <w:r w:rsidR="008C0BFE">
        <w:br/>
      </w:r>
      <w:r w:rsidRPr="009567C8">
        <w:t>För att starta första set i matchen skall domaren annonsera</w:t>
      </w:r>
    </w:p>
    <w:p w14:paraId="69E19848" w14:textId="6BAC9035" w:rsidR="005F1D67" w:rsidRPr="009567C8" w:rsidRDefault="008550BF" w:rsidP="009567C8">
      <w:pPr>
        <w:pStyle w:val="Niv3"/>
      </w:pPr>
      <w:r w:rsidRPr="009567C8">
        <w:t>2.1.1</w:t>
      </w:r>
      <w:r w:rsidR="005F1D67" w:rsidRPr="009567C8">
        <w:tab/>
        <w:t>Singelmatch</w:t>
      </w:r>
      <w:r w:rsidR="008C0BFE" w:rsidRPr="009567C8">
        <w:br/>
      </w:r>
      <w:r w:rsidR="008C0BFE">
        <w:br/>
      </w:r>
      <w:r w:rsidR="005F1D67" w:rsidRPr="009567C8">
        <w:t>Mina damer och herrar: På min högra sida, ’X, A’, och på min vänstra sida ’Y, B’; ’X’ servar; Noll – noll; Spela</w:t>
      </w:r>
    </w:p>
    <w:p w14:paraId="1CE8461C" w14:textId="4FBAC008" w:rsidR="005F1D67" w:rsidRPr="009567C8" w:rsidRDefault="008550BF" w:rsidP="009567C8">
      <w:pPr>
        <w:pStyle w:val="Niv3"/>
      </w:pPr>
      <w:r w:rsidRPr="009567C8">
        <w:t>2.1.2</w:t>
      </w:r>
      <w:r w:rsidR="005F1D67" w:rsidRPr="009567C8">
        <w:tab/>
        <w:t>Singelmatch i lagtävling</w:t>
      </w:r>
      <w:r w:rsidR="008C0BFE">
        <w:br/>
      </w:r>
      <w:r w:rsidR="008C0BFE">
        <w:br/>
      </w:r>
      <w:r w:rsidR="005F1D67" w:rsidRPr="009567C8">
        <w:t>Mina damer och herrar: På min högra sida ’A’ representerat av ’X’, och på min vänstra sida ’B’ representerat av ’Y’; ’A’ servar; Noll – noll; Spela</w:t>
      </w:r>
    </w:p>
    <w:p w14:paraId="322EEA84" w14:textId="75AFF624" w:rsidR="005F1D67" w:rsidRPr="009567C8" w:rsidRDefault="008550BF" w:rsidP="009567C8">
      <w:pPr>
        <w:pStyle w:val="Niv3"/>
      </w:pPr>
      <w:r w:rsidRPr="009567C8">
        <w:t>2.1.3</w:t>
      </w:r>
      <w:r w:rsidRPr="009567C8">
        <w:tab/>
      </w:r>
      <w:r w:rsidR="005F1D67" w:rsidRPr="009567C8">
        <w:t>Dubbelmatch</w:t>
      </w:r>
      <w:r w:rsidR="008C0BFE">
        <w:br/>
      </w:r>
      <w:r w:rsidR="008C0BFE">
        <w:br/>
      </w:r>
      <w:r w:rsidR="005F1D67" w:rsidRPr="009567C8">
        <w:t>Mina damer och herrar: På min högra sida ’W, A’ och ’X, B’, och på min vänstra sida ’Y, C’ och ’Z, D’; ’X’ servar till ’Y’; Noll – noll; Spela</w:t>
      </w:r>
      <w:r w:rsidR="008C0BFE">
        <w:br/>
      </w:r>
      <w:r w:rsidR="008C0BFE">
        <w:br/>
      </w:r>
      <w:r w:rsidR="005F1D67" w:rsidRPr="009567C8">
        <w:t>Om dubbelpartnerna representerar samma land/klubb annonsera land/klubb efter att ha annonserat båda spelarnas namn (t ex ’W och X, A’).</w:t>
      </w:r>
    </w:p>
    <w:p w14:paraId="1E360366" w14:textId="368E48A1" w:rsidR="005F1D67" w:rsidRDefault="008550BF" w:rsidP="009567C8">
      <w:pPr>
        <w:pStyle w:val="Niv3"/>
      </w:pPr>
      <w:r w:rsidRPr="009567C8">
        <w:t>2.1.4</w:t>
      </w:r>
      <w:r w:rsidR="005F1D67" w:rsidRPr="009567C8">
        <w:tab/>
        <w:t>Dubbelmatch i lagtävling</w:t>
      </w:r>
      <w:r w:rsidR="002851DA">
        <w:br/>
      </w:r>
      <w:r w:rsidR="002851DA">
        <w:br/>
      </w:r>
      <w:r w:rsidR="005F1D67" w:rsidRPr="009567C8">
        <w:t>Mina damer och herrar: På min högra sida ’A’ representerat av ’W’ och ’X’, och på</w:t>
      </w:r>
      <w:r w:rsidR="005F1D67" w:rsidRPr="00B5545E">
        <w:t xml:space="preserve"> min vänstra sida </w:t>
      </w:r>
      <w:r w:rsidR="005F1D67">
        <w:t xml:space="preserve">’B’ </w:t>
      </w:r>
      <w:r w:rsidR="005F1D67" w:rsidRPr="00B5545E">
        <w:t>represente</w:t>
      </w:r>
      <w:r w:rsidR="005F1D67">
        <w:t>rat av ’Z’ och ’Y’; ’A’</w:t>
      </w:r>
      <w:r w:rsidR="005F1D67" w:rsidRPr="00B5545E">
        <w:t xml:space="preserve"> servar</w:t>
      </w:r>
      <w:r w:rsidR="005F1D67">
        <w:t>;</w:t>
      </w:r>
      <w:r w:rsidR="005F1D67" w:rsidRPr="00081F06">
        <w:t xml:space="preserve"> </w:t>
      </w:r>
      <w:r w:rsidR="005F1D67">
        <w:t>’X’</w:t>
      </w:r>
      <w:r w:rsidR="005F1D67" w:rsidRPr="00B5545E">
        <w:t xml:space="preserve"> till </w:t>
      </w:r>
      <w:r w:rsidR="005F1D67">
        <w:t>’Y’</w:t>
      </w:r>
      <w:r w:rsidR="005F1D67" w:rsidRPr="00B5545E">
        <w:t xml:space="preserve">; </w:t>
      </w:r>
      <w:r w:rsidR="005F1D67">
        <w:t>Noll – noll; Spela</w:t>
      </w:r>
    </w:p>
    <w:p w14:paraId="3BB0A0CB" w14:textId="7A591DEC" w:rsidR="005F1D67" w:rsidRDefault="008550BF" w:rsidP="009567C8">
      <w:pPr>
        <w:pStyle w:val="Niv2"/>
      </w:pPr>
      <w:r>
        <w:t>2.2</w:t>
      </w:r>
      <w:r w:rsidR="005F1D67">
        <w:tab/>
        <w:t>För att starta andra set skall domaren annonsera:</w:t>
      </w:r>
      <w:r>
        <w:br/>
      </w:r>
      <w:r w:rsidR="002851DA">
        <w:br/>
      </w:r>
      <w:r w:rsidR="005F1D67">
        <w:t>Andra set, noll-noll, spela</w:t>
      </w:r>
      <w:r>
        <w:br/>
      </w:r>
      <w:r w:rsidR="002851DA">
        <w:br/>
      </w:r>
      <w:r w:rsidR="005F1D67">
        <w:t>(Bortsett från om det inträffat ett ”fel” för olämpligt uppträdande under pausen)</w:t>
      </w:r>
    </w:p>
    <w:p w14:paraId="1B2A7093" w14:textId="2B41FF9E" w:rsidR="005F1D67" w:rsidRDefault="008550BF" w:rsidP="009567C8">
      <w:pPr>
        <w:pStyle w:val="Niv2"/>
        <w:rPr>
          <w:ins w:id="9" w:author="Daniel Sahlberg" w:date="2021-10-25T17:50:00Z"/>
        </w:rPr>
      </w:pPr>
      <w:r>
        <w:t>2.3</w:t>
      </w:r>
      <w:r w:rsidR="005F1D67">
        <w:tab/>
        <w:t>För att starta tredje set skall domaren annonsera:</w:t>
      </w:r>
      <w:ins w:id="10" w:author="Daniel Sahlberg" w:date="2021-10-25T17:50:00Z">
        <w:r w:rsidR="00517E98">
          <w:br/>
        </w:r>
      </w:ins>
      <w:r>
        <w:br/>
      </w:r>
      <w:r w:rsidR="005F1D67">
        <w:t>Avgörande set, noll-noll, spela</w:t>
      </w:r>
      <w:ins w:id="11" w:author="Daniel Sahlberg" w:date="2021-10-25T17:50:00Z">
        <w:r w:rsidR="00517E98">
          <w:br/>
        </w:r>
      </w:ins>
      <w:r>
        <w:br/>
      </w:r>
      <w:r w:rsidR="005F1D67">
        <w:t>(Bortsett från om det inträffat ett ”fel” för olämpligt uppträdande under pausen).</w:t>
      </w:r>
    </w:p>
    <w:p w14:paraId="1DF815DC" w14:textId="50296339" w:rsidR="00517E98" w:rsidRPr="00517E98" w:rsidRDefault="00517E98" w:rsidP="009567C8">
      <w:pPr>
        <w:pStyle w:val="Niv2"/>
      </w:pPr>
      <w:ins w:id="12" w:author="Daniel Sahlberg" w:date="2021-10-25T17:50:00Z">
        <w:r>
          <w:rPr>
            <w:b/>
            <w:bCs/>
          </w:rPr>
          <w:t xml:space="preserve">Notering: </w:t>
        </w:r>
        <w:r>
          <w:t>Vid spel</w:t>
        </w:r>
      </w:ins>
      <w:ins w:id="13" w:author="Daniel Sahlberg" w:date="2021-10-25T17:51:00Z">
        <w:r>
          <w:t xml:space="preserve"> till mer än tre set skall annonseringen inför tredje och följande set </w:t>
        </w:r>
      </w:ins>
      <w:ins w:id="14" w:author="Daniel Sahlberg" w:date="2021-10-25T17:52:00Z">
        <w:r>
          <w:t xml:space="preserve">följa 2.2 (dvs </w:t>
        </w:r>
      </w:ins>
      <w:ins w:id="15" w:author="Daniel Sahlberg" w:date="2021-10-25T17:51:00Z">
        <w:r>
          <w:t>”Tredje</w:t>
        </w:r>
      </w:ins>
      <w:ins w:id="16" w:author="Daniel Sahlberg" w:date="2021-10-25T17:52:00Z">
        <w:r>
          <w:t>/Fjärde</w:t>
        </w:r>
      </w:ins>
      <w:ins w:id="17" w:author="Daniel Sahlberg" w:date="2021-10-25T17:51:00Z">
        <w:r>
          <w:t xml:space="preserve"> set</w:t>
        </w:r>
      </w:ins>
      <w:ins w:id="18" w:author="Daniel Sahlberg" w:date="2021-10-25T17:52:00Z">
        <w:r>
          <w:t>, noll-noll, spela”)</w:t>
        </w:r>
      </w:ins>
      <w:ins w:id="19" w:author="Daniel Sahlberg" w:date="2021-10-25T17:51:00Z">
        <w:r>
          <w:t xml:space="preserve">. Annonseringen inför </w:t>
        </w:r>
      </w:ins>
      <w:ins w:id="20" w:author="Daniel Sahlberg" w:date="2021-10-25T17:52:00Z">
        <w:r>
          <w:t>sista set skall följa 2.3.</w:t>
        </w:r>
      </w:ins>
    </w:p>
    <w:p w14:paraId="03D64F09" w14:textId="6EE15760" w:rsidR="005F1D67" w:rsidRDefault="005F1D67" w:rsidP="009567C8">
      <w:pPr>
        <w:pStyle w:val="Niv1"/>
      </w:pPr>
      <w:r>
        <w:t>3</w:t>
      </w:r>
      <w:r>
        <w:tab/>
        <w:t>Under matchen</w:t>
      </w:r>
    </w:p>
    <w:p w14:paraId="7B9582E8" w14:textId="34EEFD20" w:rsidR="00EA06FE" w:rsidRPr="00B5545E" w:rsidRDefault="005F1D67" w:rsidP="009567C8">
      <w:pPr>
        <w:pStyle w:val="Niv2"/>
      </w:pPr>
      <w:r>
        <w:t>3</w:t>
      </w:r>
      <w:r w:rsidR="00EA06FE" w:rsidRPr="00B5545E">
        <w:t>.</w:t>
      </w:r>
      <w:r>
        <w:t>1</w:t>
      </w:r>
      <w:r w:rsidR="00B5545E">
        <w:tab/>
      </w:r>
      <w:r w:rsidR="00EA06FE" w:rsidRPr="00B5545E">
        <w:t>Serven över</w:t>
      </w:r>
    </w:p>
    <w:p w14:paraId="568A19AE" w14:textId="4DE3E3F4" w:rsidR="005F1D67" w:rsidRDefault="005F1D67" w:rsidP="009567C8">
      <w:pPr>
        <w:pStyle w:val="Niv2"/>
      </w:pPr>
      <w:r>
        <w:t>3</w:t>
      </w:r>
      <w:r w:rsidR="00EA06FE" w:rsidRPr="00B5545E">
        <w:t>.</w:t>
      </w:r>
      <w:r>
        <w:t>2</w:t>
      </w:r>
      <w:r w:rsidR="00B5545E">
        <w:tab/>
      </w:r>
      <w:r w:rsidR="00EA06FE" w:rsidRPr="00B5545E">
        <w:t>Paus</w:t>
      </w:r>
    </w:p>
    <w:p w14:paraId="2FD3CA0B" w14:textId="4155C3AF" w:rsidR="005F1D67" w:rsidRDefault="005F1D67" w:rsidP="009567C8">
      <w:pPr>
        <w:pStyle w:val="Niv2"/>
      </w:pPr>
      <w:r>
        <w:t>3</w:t>
      </w:r>
      <w:r w:rsidR="00EA06FE" w:rsidRPr="00B5545E">
        <w:t>.</w:t>
      </w:r>
      <w:r>
        <w:t>3</w:t>
      </w:r>
      <w:r w:rsidR="00B5545E">
        <w:tab/>
      </w:r>
      <w:r w:rsidR="00EA06FE" w:rsidRPr="00B5545E">
        <w:t>Bana ….. (nummer på banan</w:t>
      </w:r>
      <w:r>
        <w:t>, om fler än en används</w:t>
      </w:r>
      <w:r w:rsidR="00EA06FE" w:rsidRPr="00B5545E">
        <w:t>) 20 sekunder</w:t>
      </w:r>
    </w:p>
    <w:p w14:paraId="7A631CD3" w14:textId="44CB2E9C" w:rsidR="005F1D67" w:rsidRDefault="005F1D67" w:rsidP="009567C8">
      <w:pPr>
        <w:pStyle w:val="Niv2"/>
      </w:pPr>
      <w:r>
        <w:t>3.4</w:t>
      </w:r>
      <w:r>
        <w:tab/>
        <w:t>Coach, återvänd till din stol</w:t>
      </w:r>
    </w:p>
    <w:p w14:paraId="41C7F708" w14:textId="56A88FC0" w:rsidR="005F1D67" w:rsidRDefault="005F1D67" w:rsidP="009567C8">
      <w:pPr>
        <w:pStyle w:val="Niv2"/>
      </w:pPr>
      <w:r>
        <w:t>3.5</w:t>
      </w:r>
      <w:r>
        <w:tab/>
        <w:t>… (spelarens namn), in på banan</w:t>
      </w:r>
    </w:p>
    <w:p w14:paraId="31CBFD5C" w14:textId="1240F967" w:rsidR="00EA06FE" w:rsidRPr="00B5545E" w:rsidRDefault="005F1D67" w:rsidP="009567C8">
      <w:pPr>
        <w:pStyle w:val="Niv2"/>
      </w:pPr>
      <w:r>
        <w:t>3</w:t>
      </w:r>
      <w:r w:rsidR="00EA06FE" w:rsidRPr="00B5545E">
        <w:t>.6</w:t>
      </w:r>
      <w:r w:rsidR="00B5545E">
        <w:tab/>
      </w:r>
      <w:r w:rsidR="00EA06FE" w:rsidRPr="00B5545E">
        <w:t xml:space="preserve">… setboll … (exempelvis 20 setboll 6,  eller 29 setboll 28), </w:t>
      </w:r>
    </w:p>
    <w:p w14:paraId="154EF89B" w14:textId="61AC9C50" w:rsidR="002851DA" w:rsidRDefault="005F1D67" w:rsidP="009567C8">
      <w:pPr>
        <w:pStyle w:val="Niv2"/>
      </w:pPr>
      <w:r>
        <w:t>3</w:t>
      </w:r>
      <w:r w:rsidR="00EA06FE" w:rsidRPr="00B5545E">
        <w:t>.7</w:t>
      </w:r>
      <w:r w:rsidR="00B5545E">
        <w:tab/>
      </w:r>
      <w:r w:rsidR="00EA06FE" w:rsidRPr="00B5545E">
        <w:t>… matchboll … (exempelvis 20 matchboll 8,  eller 29 matchboll 28),</w:t>
      </w:r>
    </w:p>
    <w:p w14:paraId="79C38EA8" w14:textId="2991483A" w:rsidR="00EA06FE" w:rsidRPr="00B5545E" w:rsidRDefault="005F1D67" w:rsidP="009567C8">
      <w:pPr>
        <w:pStyle w:val="Niv2"/>
      </w:pPr>
      <w:r>
        <w:t>3</w:t>
      </w:r>
      <w:r w:rsidR="00EA06FE" w:rsidRPr="00B5545E">
        <w:t>.8</w:t>
      </w:r>
      <w:r w:rsidR="00B5545E">
        <w:tab/>
      </w:r>
      <w:r w:rsidR="00EA06FE" w:rsidRPr="00B5545E">
        <w:t>… setboll lika (exempelvis 29 setboll lika),</w:t>
      </w:r>
    </w:p>
    <w:p w14:paraId="2FDF8774" w14:textId="458C9709" w:rsidR="005F1D67" w:rsidRDefault="005F1D67" w:rsidP="009567C8">
      <w:pPr>
        <w:pStyle w:val="Niv2"/>
      </w:pPr>
      <w:r>
        <w:t>3</w:t>
      </w:r>
      <w:r w:rsidR="00EA06FE" w:rsidRPr="00B5545E">
        <w:t>.9</w:t>
      </w:r>
      <w:r w:rsidR="00B5545E">
        <w:tab/>
      </w:r>
      <w:r w:rsidR="00EA06FE" w:rsidRPr="00B5545E">
        <w:t>… matchboll lika (exempelvis 29 matchboll lika),</w:t>
      </w:r>
    </w:p>
    <w:p w14:paraId="1EE488F9" w14:textId="0B46FF0E" w:rsidR="00035ED4" w:rsidRDefault="00035ED4" w:rsidP="009567C8">
      <w:pPr>
        <w:pStyle w:val="Niv2"/>
      </w:pPr>
      <w:r>
        <w:t>3.10</w:t>
      </w:r>
      <w:r>
        <w:tab/>
        <w:t>Kasta inte svett på banan</w:t>
      </w:r>
    </w:p>
    <w:p w14:paraId="3DB377F4" w14:textId="3A29494F" w:rsidR="00035ED4" w:rsidRDefault="00035ED4" w:rsidP="009567C8">
      <w:pPr>
        <w:pStyle w:val="Niv2"/>
      </w:pPr>
      <w:r>
        <w:t>3.11</w:t>
      </w:r>
      <w:r>
        <w:tab/>
        <w:t>Torka dig snabbt</w:t>
      </w:r>
    </w:p>
    <w:p w14:paraId="2B6F1135" w14:textId="5CEE3E9A" w:rsidR="00035ED4" w:rsidRDefault="00035ED4" w:rsidP="009567C8">
      <w:pPr>
        <w:pStyle w:val="Niv2"/>
      </w:pPr>
      <w:r>
        <w:t>3.12</w:t>
      </w:r>
      <w:r>
        <w:tab/>
      </w:r>
    </w:p>
    <w:p w14:paraId="3AE49128" w14:textId="39E46723" w:rsidR="00035ED4" w:rsidRDefault="00035ED4" w:rsidP="009567C8">
      <w:pPr>
        <w:pStyle w:val="Niv2"/>
      </w:pPr>
      <w:r>
        <w:lastRenderedPageBreak/>
        <w:t>3.13</w:t>
      </w:r>
      <w:r>
        <w:tab/>
        <w:t>Var klar snabbare</w:t>
      </w:r>
    </w:p>
    <w:p w14:paraId="1C196291" w14:textId="1F99853A" w:rsidR="00722F33" w:rsidRDefault="00722F33" w:rsidP="009567C8">
      <w:pPr>
        <w:pStyle w:val="Niv2"/>
      </w:pPr>
      <w:r>
        <w:t>3.14</w:t>
      </w:r>
      <w:r>
        <w:tab/>
        <w:t>Serva inte förrän mottagaren är redo</w:t>
      </w:r>
    </w:p>
    <w:p w14:paraId="22FD8751" w14:textId="733CE259" w:rsidR="00722F33" w:rsidRDefault="00722F33" w:rsidP="009567C8">
      <w:pPr>
        <w:pStyle w:val="Niv2"/>
      </w:pPr>
      <w:r>
        <w:t>3.15</w:t>
      </w:r>
      <w:r>
        <w:tab/>
        <w:t>Ingen fördröjning</w:t>
      </w:r>
    </w:p>
    <w:p w14:paraId="01C46BD1" w14:textId="46F45A77" w:rsidR="00722F33" w:rsidRDefault="00722F33" w:rsidP="009567C8">
      <w:pPr>
        <w:pStyle w:val="Niv2"/>
      </w:pPr>
      <w:r>
        <w:t>3.16</w:t>
      </w:r>
      <w:r>
        <w:tab/>
        <w:t>Spela</w:t>
      </w:r>
    </w:p>
    <w:p w14:paraId="273F6BF0" w14:textId="0B5D7F96" w:rsidR="00722F33" w:rsidRDefault="00722F33" w:rsidP="009567C8">
      <w:pPr>
        <w:pStyle w:val="Niv2"/>
      </w:pPr>
      <w:r>
        <w:t>3.17</w:t>
      </w:r>
      <w:r>
        <w:tab/>
        <w:t>Spela vidare</w:t>
      </w:r>
    </w:p>
    <w:p w14:paraId="1CF4594A" w14:textId="773CEF79" w:rsidR="00722F33" w:rsidRDefault="00722F33" w:rsidP="009567C8">
      <w:pPr>
        <w:pStyle w:val="Niv2"/>
      </w:pPr>
      <w:r>
        <w:t>3.18</w:t>
      </w:r>
      <w:r>
        <w:tab/>
        <w:t>Spela nu</w:t>
      </w:r>
    </w:p>
    <w:p w14:paraId="77BBF36F" w14:textId="188F8F34" w:rsidR="00722F33" w:rsidRDefault="00722F33" w:rsidP="009567C8">
      <w:pPr>
        <w:pStyle w:val="Niv2"/>
      </w:pPr>
      <w:r>
        <w:t>3.19</w:t>
      </w:r>
      <w:r>
        <w:tab/>
        <w:t>Spelet</w:t>
      </w:r>
      <w:r w:rsidR="00455F73">
        <w:t xml:space="preserve"> måste vara kontinuerligt</w:t>
      </w:r>
    </w:p>
    <w:p w14:paraId="6D1684E5" w14:textId="5C208DBA" w:rsidR="00455F73" w:rsidRDefault="00EA06FE" w:rsidP="009567C8">
      <w:pPr>
        <w:pStyle w:val="Niv2"/>
      </w:pPr>
      <w:r w:rsidRPr="00B5545E">
        <w:t>3.</w:t>
      </w:r>
      <w:r w:rsidR="00455F73">
        <w:t>20</w:t>
      </w:r>
      <w:r w:rsidR="001F2107">
        <w:tab/>
      </w:r>
      <w:r w:rsidRPr="00B5545E">
        <w:t>Du missade bollen vid serven,</w:t>
      </w:r>
    </w:p>
    <w:p w14:paraId="3BE98778" w14:textId="169505D8" w:rsidR="00455F73" w:rsidRDefault="00EA06FE" w:rsidP="009567C8">
      <w:pPr>
        <w:pStyle w:val="Niv2"/>
      </w:pPr>
      <w:r w:rsidRPr="00B5545E">
        <w:t>3.</w:t>
      </w:r>
      <w:r w:rsidR="00455F73">
        <w:t>21</w:t>
      </w:r>
      <w:r w:rsidR="000A6ECB">
        <w:tab/>
      </w:r>
      <w:r w:rsidRPr="00B5545E">
        <w:t xml:space="preserve">Mottagaren </w:t>
      </w:r>
      <w:r w:rsidR="008915AC">
        <w:t>var</w:t>
      </w:r>
      <w:r w:rsidRPr="00B5545E">
        <w:t xml:space="preserve"> inte klar,</w:t>
      </w:r>
      <w:r w:rsidR="000A6ECB">
        <w:t xml:space="preserve"> </w:t>
      </w:r>
    </w:p>
    <w:p w14:paraId="378B396C" w14:textId="6807B1C2" w:rsidR="00455F73" w:rsidRDefault="00455F73" w:rsidP="009567C8">
      <w:pPr>
        <w:pStyle w:val="Niv2"/>
      </w:pPr>
      <w:r>
        <w:t>3.22</w:t>
      </w:r>
      <w:r>
        <w:tab/>
        <w:t>Servaren var inte klar</w:t>
      </w:r>
    </w:p>
    <w:p w14:paraId="0A3B4C6D" w14:textId="123ACFBA" w:rsidR="001A2EA3" w:rsidRDefault="001A2EA3" w:rsidP="009567C8">
      <w:pPr>
        <w:pStyle w:val="Niv2"/>
      </w:pPr>
      <w:r>
        <w:t>3.23</w:t>
      </w:r>
      <w:r>
        <w:tab/>
        <w:t>Din partner var inte redo</w:t>
      </w:r>
    </w:p>
    <w:p w14:paraId="753FCAD7" w14:textId="383E8F0D" w:rsidR="001A2EA3" w:rsidRDefault="001A2EA3" w:rsidP="009567C8">
      <w:pPr>
        <w:pStyle w:val="Niv2"/>
      </w:pPr>
      <w:r>
        <w:t>3.24</w:t>
      </w:r>
      <w:r>
        <w:tab/>
        <w:t>Din motståndare var inte redo</w:t>
      </w:r>
    </w:p>
    <w:p w14:paraId="4D077BD8" w14:textId="6E0DE51D" w:rsidR="001A2EA3" w:rsidRDefault="00EA06FE" w:rsidP="009567C8">
      <w:pPr>
        <w:pStyle w:val="Niv2"/>
      </w:pPr>
      <w:r w:rsidRPr="00B5545E">
        <w:t>3.</w:t>
      </w:r>
      <w:r w:rsidR="001A2EA3">
        <w:t>25</w:t>
      </w:r>
      <w:r w:rsidR="000A6ECB">
        <w:tab/>
      </w:r>
      <w:r w:rsidRPr="00B5545E">
        <w:t>Du försökte att returnera serven,</w:t>
      </w:r>
    </w:p>
    <w:p w14:paraId="77A49394" w14:textId="09D065CA" w:rsidR="001A2EA3" w:rsidRDefault="00EA06FE" w:rsidP="009567C8">
      <w:pPr>
        <w:pStyle w:val="Niv2"/>
      </w:pPr>
      <w:r w:rsidRPr="00B5545E">
        <w:t>3.</w:t>
      </w:r>
      <w:r w:rsidR="001A2EA3">
        <w:t>26</w:t>
      </w:r>
      <w:r w:rsidR="000A6ECB">
        <w:tab/>
      </w:r>
      <w:r w:rsidRPr="00B5545E">
        <w:t xml:space="preserve">Du </w:t>
      </w:r>
      <w:r w:rsidR="001A2EA3">
        <w:t xml:space="preserve">försökte </w:t>
      </w:r>
      <w:r w:rsidRPr="00B5545E">
        <w:t>påverka servedomaren,</w:t>
      </w:r>
      <w:r w:rsidR="000A6ECB">
        <w:t xml:space="preserve"> </w:t>
      </w:r>
    </w:p>
    <w:p w14:paraId="7775CAE5" w14:textId="45B8C3DC" w:rsidR="001A2EA3" w:rsidRDefault="001A2EA3" w:rsidP="009567C8">
      <w:pPr>
        <w:pStyle w:val="Niv2"/>
      </w:pPr>
      <w:r w:rsidRPr="00B5545E">
        <w:t>3.</w:t>
      </w:r>
      <w:r>
        <w:t>27</w:t>
      </w:r>
      <w:r>
        <w:tab/>
      </w:r>
      <w:r w:rsidRPr="00B5545E">
        <w:t xml:space="preserve">Du </w:t>
      </w:r>
      <w:r>
        <w:t xml:space="preserve">försökte </w:t>
      </w:r>
      <w:r w:rsidRPr="00B5545E">
        <w:t>påverka linjedomaren,</w:t>
      </w:r>
    </w:p>
    <w:p w14:paraId="6AF790AE" w14:textId="5C876B4A" w:rsidR="001A2EA3" w:rsidRDefault="00EA06FE" w:rsidP="009567C8">
      <w:pPr>
        <w:pStyle w:val="Niv2"/>
      </w:pPr>
      <w:r w:rsidRPr="00B5545E">
        <w:t>3.</w:t>
      </w:r>
      <w:r w:rsidR="001A2EA3">
        <w:t>28</w:t>
      </w:r>
      <w:r w:rsidR="000A6ECB">
        <w:tab/>
      </w:r>
      <w:r w:rsidRPr="00B5545E">
        <w:t>Är bollen okej?</w:t>
      </w:r>
    </w:p>
    <w:p w14:paraId="76554305" w14:textId="522BE4DA" w:rsidR="001A2EA3" w:rsidRDefault="00EA06FE" w:rsidP="009567C8">
      <w:pPr>
        <w:pStyle w:val="Niv2"/>
      </w:pPr>
      <w:r w:rsidRPr="00B5545E">
        <w:t>3.</w:t>
      </w:r>
      <w:r w:rsidR="001A2EA3">
        <w:t>29</w:t>
      </w:r>
      <w:r w:rsidR="000A6ECB">
        <w:tab/>
      </w:r>
      <w:r w:rsidRPr="00B5545E">
        <w:t>Testa bollen,</w:t>
      </w:r>
      <w:r w:rsidR="000A6ECB">
        <w:t xml:space="preserve"> </w:t>
      </w:r>
    </w:p>
    <w:p w14:paraId="01212CB5" w14:textId="62EB397B" w:rsidR="001A2EA3" w:rsidRDefault="001A2EA3" w:rsidP="009567C8">
      <w:pPr>
        <w:pStyle w:val="Niv2"/>
      </w:pPr>
      <w:r>
        <w:t>3.30</w:t>
      </w:r>
      <w:r>
        <w:tab/>
        <w:t>Testa inte bollen</w:t>
      </w:r>
    </w:p>
    <w:p w14:paraId="75091E0A" w14:textId="04B9A3BF" w:rsidR="001A2EA3" w:rsidRDefault="001A2EA3" w:rsidP="009567C8">
      <w:pPr>
        <w:pStyle w:val="Niv2"/>
      </w:pPr>
      <w:r>
        <w:t>3.33</w:t>
      </w:r>
      <w:r>
        <w:tab/>
        <w:t>Höger serveruta</w:t>
      </w:r>
    </w:p>
    <w:p w14:paraId="60CB855D" w14:textId="08B54711" w:rsidR="001A2EA3" w:rsidRDefault="001A2EA3" w:rsidP="009567C8">
      <w:pPr>
        <w:pStyle w:val="Niv2"/>
      </w:pPr>
      <w:r>
        <w:t>3.34</w:t>
      </w:r>
      <w:r>
        <w:tab/>
        <w:t>Vänster serveruta</w:t>
      </w:r>
    </w:p>
    <w:p w14:paraId="538EF08D" w14:textId="5F1FC437" w:rsidR="001A2EA3" w:rsidRDefault="001A2EA3" w:rsidP="009567C8">
      <w:pPr>
        <w:pStyle w:val="Niv2"/>
      </w:pPr>
      <w:r w:rsidRPr="00B5545E">
        <w:t>3.</w:t>
      </w:r>
      <w:r>
        <w:t>35</w:t>
      </w:r>
      <w:r>
        <w:tab/>
      </w:r>
      <w:r w:rsidRPr="00B5545E">
        <w:t>Du försökte att returnera serven,</w:t>
      </w:r>
    </w:p>
    <w:p w14:paraId="2DAF3481" w14:textId="6458B6D2" w:rsidR="001A2EA3" w:rsidRDefault="001A2EA3" w:rsidP="009567C8">
      <w:pPr>
        <w:pStyle w:val="Niv2"/>
      </w:pPr>
      <w:r w:rsidRPr="00B5545E">
        <w:t>3.</w:t>
      </w:r>
      <w:r>
        <w:t>36</w:t>
      </w:r>
      <w:r>
        <w:tab/>
      </w:r>
      <w:r w:rsidRPr="00B5545E">
        <w:t xml:space="preserve">Du </w:t>
      </w:r>
      <w:r>
        <w:t xml:space="preserve">får inte </w:t>
      </w:r>
      <w:r w:rsidRPr="00B5545E">
        <w:t>påverka servedomaren,</w:t>
      </w:r>
      <w:r>
        <w:t xml:space="preserve"> </w:t>
      </w:r>
    </w:p>
    <w:p w14:paraId="357E0631" w14:textId="3F29CEC2" w:rsidR="001A2EA3" w:rsidRDefault="001A2EA3" w:rsidP="009567C8">
      <w:pPr>
        <w:pStyle w:val="Niv2"/>
      </w:pPr>
      <w:r w:rsidRPr="00B5545E">
        <w:t>3.</w:t>
      </w:r>
      <w:r>
        <w:t>37</w:t>
      </w:r>
      <w:r>
        <w:tab/>
      </w:r>
      <w:r w:rsidRPr="00B5545E">
        <w:t xml:space="preserve">Du </w:t>
      </w:r>
      <w:r>
        <w:t xml:space="preserve">får inte </w:t>
      </w:r>
      <w:r w:rsidRPr="00B5545E">
        <w:t>påverka linjedomaren,</w:t>
      </w:r>
    </w:p>
    <w:p w14:paraId="41EDC35D" w14:textId="5AD59419" w:rsidR="001A2EA3" w:rsidRDefault="001A2EA3" w:rsidP="009567C8">
      <w:pPr>
        <w:pStyle w:val="Niv2"/>
      </w:pPr>
      <w:r>
        <w:t>3.38</w:t>
      </w:r>
      <w:r>
        <w:tab/>
      </w:r>
      <w:r w:rsidR="006B51B9">
        <w:t>Kom hit</w:t>
      </w:r>
    </w:p>
    <w:p w14:paraId="4E9F6F0E" w14:textId="700C5164" w:rsidR="006B51B9" w:rsidRDefault="006B51B9" w:rsidP="009567C8">
      <w:pPr>
        <w:pStyle w:val="Niv2"/>
      </w:pPr>
      <w:r>
        <w:t>3.39</w:t>
      </w:r>
      <w:r>
        <w:tab/>
        <w:t>Du måste be mig om lov att byta bollen</w:t>
      </w:r>
    </w:p>
    <w:p w14:paraId="410761E1" w14:textId="34BF983B" w:rsidR="001A2EA3" w:rsidRDefault="00EA06FE" w:rsidP="009567C8">
      <w:pPr>
        <w:pStyle w:val="Niv2"/>
      </w:pPr>
      <w:r w:rsidRPr="00B5545E">
        <w:t>3.</w:t>
      </w:r>
      <w:r w:rsidR="00D53EBA">
        <w:t>40</w:t>
      </w:r>
      <w:r w:rsidR="00422D8E">
        <w:tab/>
      </w:r>
      <w:r w:rsidRPr="00B5545E">
        <w:t>Spela let,</w:t>
      </w:r>
      <w:r w:rsidR="00422D8E">
        <w:t xml:space="preserve"> </w:t>
      </w:r>
    </w:p>
    <w:p w14:paraId="1430EAA8" w14:textId="353FD15F" w:rsidR="001A2EA3" w:rsidRDefault="00EA06FE" w:rsidP="009567C8">
      <w:pPr>
        <w:pStyle w:val="Niv2"/>
      </w:pPr>
      <w:r w:rsidRPr="00B5545E">
        <w:t>3.</w:t>
      </w:r>
      <w:r w:rsidR="00D53EBA">
        <w:t>41</w:t>
      </w:r>
      <w:r w:rsidR="00422D8E">
        <w:tab/>
      </w:r>
      <w:r w:rsidRPr="00B5545E">
        <w:t>Byt sidor,</w:t>
      </w:r>
    </w:p>
    <w:p w14:paraId="12228FCB" w14:textId="6C4FFD5B" w:rsidR="001A2EA3" w:rsidRDefault="00EA06FE" w:rsidP="009567C8">
      <w:pPr>
        <w:pStyle w:val="Niv2"/>
      </w:pPr>
      <w:r w:rsidRPr="00B5545E">
        <w:t>3.</w:t>
      </w:r>
      <w:r w:rsidR="00D53EBA">
        <w:t>42</w:t>
      </w:r>
      <w:r w:rsidR="00422D8E">
        <w:tab/>
      </w:r>
      <w:r w:rsidRPr="00B5545E">
        <w:t>Ni bytte inte sidor,</w:t>
      </w:r>
    </w:p>
    <w:p w14:paraId="0C4DC7D1" w14:textId="53B76FB6" w:rsidR="001A2EA3" w:rsidRDefault="00EA06FE" w:rsidP="009567C8">
      <w:pPr>
        <w:pStyle w:val="Niv2"/>
      </w:pPr>
      <w:r w:rsidRPr="00B5545E">
        <w:t>3.</w:t>
      </w:r>
      <w:r w:rsidR="00D53EBA">
        <w:t>43</w:t>
      </w:r>
      <w:r w:rsidR="00422D8E">
        <w:tab/>
      </w:r>
      <w:r w:rsidRPr="00B5545E">
        <w:t>Du servade från fel serveruta,</w:t>
      </w:r>
      <w:r w:rsidR="00422D8E">
        <w:t xml:space="preserve"> </w:t>
      </w:r>
    </w:p>
    <w:p w14:paraId="35ECFC81" w14:textId="6DB4DF36" w:rsidR="001A2EA3" w:rsidRDefault="00EA06FE" w:rsidP="009567C8">
      <w:pPr>
        <w:pStyle w:val="Niv2"/>
      </w:pPr>
      <w:r w:rsidRPr="00B5545E">
        <w:t>3</w:t>
      </w:r>
      <w:r w:rsidR="00B20831">
        <w:t>.</w:t>
      </w:r>
      <w:r w:rsidR="00D53EBA">
        <w:t>44</w:t>
      </w:r>
      <w:r w:rsidR="00B20831">
        <w:tab/>
      </w:r>
      <w:r w:rsidRPr="00B5545E">
        <w:t>Det var inte din tur att serva,</w:t>
      </w:r>
    </w:p>
    <w:p w14:paraId="5B427800" w14:textId="4EE41E6A" w:rsidR="001A2EA3" w:rsidRDefault="00EA06FE" w:rsidP="009567C8">
      <w:pPr>
        <w:pStyle w:val="Niv2"/>
      </w:pPr>
      <w:r w:rsidRPr="00B5545E">
        <w:t>3.</w:t>
      </w:r>
      <w:r w:rsidR="00D53EBA">
        <w:t>45</w:t>
      </w:r>
      <w:r w:rsidR="00B20831">
        <w:tab/>
      </w:r>
      <w:r w:rsidRPr="00B5545E">
        <w:t xml:space="preserve">Det var inte din tur att ta emot (serven), </w:t>
      </w:r>
    </w:p>
    <w:p w14:paraId="4E7E2432" w14:textId="280D89E7" w:rsidR="00D53EBA" w:rsidRDefault="00D53EBA" w:rsidP="009567C8">
      <w:pPr>
        <w:pStyle w:val="Niv2"/>
      </w:pPr>
      <w:r>
        <w:t>3.46</w:t>
      </w:r>
      <w:r>
        <w:tab/>
        <w:t>Lämna över bollen</w:t>
      </w:r>
    </w:p>
    <w:p w14:paraId="2A702EAC" w14:textId="4C1CED23" w:rsidR="00D53EBA" w:rsidRDefault="00D53EBA" w:rsidP="009567C8">
      <w:pPr>
        <w:pStyle w:val="Niv2"/>
      </w:pPr>
      <w:r>
        <w:t>3.47</w:t>
      </w:r>
      <w:r>
        <w:tab/>
        <w:t>Du träffade bollen på fel sida nätet</w:t>
      </w:r>
    </w:p>
    <w:p w14:paraId="0CC24796" w14:textId="4DB6FA84" w:rsidR="00D53EBA" w:rsidRDefault="00D53EBA" w:rsidP="009567C8">
      <w:pPr>
        <w:pStyle w:val="Niv2"/>
      </w:pPr>
      <w:r>
        <w:t>3.48</w:t>
      </w:r>
      <w:r>
        <w:tab/>
        <w:t>På banan</w:t>
      </w:r>
    </w:p>
    <w:p w14:paraId="7FB58BC4" w14:textId="67980ED2" w:rsidR="00D53EBA" w:rsidRDefault="00D53EBA" w:rsidP="009567C8">
      <w:pPr>
        <w:pStyle w:val="Niv2"/>
      </w:pPr>
      <w:r>
        <w:t>3.49</w:t>
      </w:r>
      <w:r>
        <w:tab/>
        <w:t>Jag såg tydligt att bollen landade inne</w:t>
      </w:r>
    </w:p>
    <w:p w14:paraId="4F7D6B6D" w14:textId="5608CD04" w:rsidR="00D53EBA" w:rsidRDefault="00D53EBA" w:rsidP="009567C8">
      <w:pPr>
        <w:pStyle w:val="Niv2"/>
      </w:pPr>
      <w:r>
        <w:t>3.50</w:t>
      </w:r>
      <w:r>
        <w:tab/>
        <w:t>Jag såg tydligt att bollen landade ute</w:t>
      </w:r>
    </w:p>
    <w:p w14:paraId="2AADF00A" w14:textId="25092B9D" w:rsidR="00D53EBA" w:rsidRDefault="00D53EBA" w:rsidP="009567C8">
      <w:pPr>
        <w:pStyle w:val="Niv2"/>
      </w:pPr>
      <w:r>
        <w:t>3.51</w:t>
      </w:r>
      <w:r>
        <w:tab/>
        <w:t>Linjedomaren gjorde ett korrekt domslut</w:t>
      </w:r>
    </w:p>
    <w:p w14:paraId="1236E461" w14:textId="4ACE3804" w:rsidR="00EA06FE" w:rsidRPr="00B5545E" w:rsidRDefault="00EA06FE" w:rsidP="009567C8">
      <w:pPr>
        <w:pStyle w:val="Niv2"/>
      </w:pPr>
      <w:r w:rsidRPr="00B5545E">
        <w:t>3.</w:t>
      </w:r>
      <w:r w:rsidR="00D53EBA">
        <w:t>52</w:t>
      </w:r>
      <w:r w:rsidR="00B20831">
        <w:tab/>
      </w:r>
      <w:r w:rsidRPr="00B5545E">
        <w:t>En boll kom in på banan,</w:t>
      </w:r>
    </w:p>
    <w:p w14:paraId="3FBADF70" w14:textId="650ED09C" w:rsidR="00D53EBA" w:rsidRPr="00B5545E" w:rsidRDefault="00D53EBA" w:rsidP="009567C8">
      <w:pPr>
        <w:pStyle w:val="Niv2"/>
      </w:pPr>
      <w:r w:rsidRPr="00B5545E">
        <w:t>3.</w:t>
      </w:r>
      <w:r>
        <w:t>53</w:t>
      </w:r>
      <w:r>
        <w:tab/>
      </w:r>
      <w:r w:rsidRPr="00B5545E">
        <w:t xml:space="preserve">Du </w:t>
      </w:r>
      <w:r>
        <w:t xml:space="preserve">hindrade </w:t>
      </w:r>
      <w:r w:rsidRPr="00B5545E">
        <w:t>din motståndare,</w:t>
      </w:r>
    </w:p>
    <w:p w14:paraId="61CEB8AB" w14:textId="5A69D9E0" w:rsidR="00EA06FE" w:rsidRDefault="00EA06FE" w:rsidP="009567C8">
      <w:pPr>
        <w:pStyle w:val="Niv2"/>
      </w:pPr>
      <w:r w:rsidRPr="00B5545E">
        <w:t>3.</w:t>
      </w:r>
      <w:r w:rsidR="00D53EBA">
        <w:t>54</w:t>
      </w:r>
      <w:r w:rsidR="00B20831">
        <w:tab/>
      </w:r>
      <w:r w:rsidRPr="00B5545E">
        <w:t xml:space="preserve">Du störde </w:t>
      </w:r>
      <w:r w:rsidR="00D53EBA">
        <w:t xml:space="preserve">avsiktligen </w:t>
      </w:r>
      <w:r w:rsidRPr="00B5545E">
        <w:t>din motståndare,</w:t>
      </w:r>
    </w:p>
    <w:p w14:paraId="4449651D" w14:textId="0D57A16C" w:rsidR="00D53EBA" w:rsidRPr="00B5545E" w:rsidRDefault="00D53EBA" w:rsidP="009567C8">
      <w:pPr>
        <w:pStyle w:val="Niv2"/>
      </w:pPr>
      <w:r>
        <w:t>3.55</w:t>
      </w:r>
      <w:r>
        <w:tab/>
        <w:t>Du förhindrade att mottagaren såg bollen under serven</w:t>
      </w:r>
    </w:p>
    <w:p w14:paraId="5F2E3D34" w14:textId="29D848D5" w:rsidR="00EA06FE" w:rsidRDefault="00EA06FE" w:rsidP="009567C8">
      <w:pPr>
        <w:pStyle w:val="Niv2"/>
      </w:pPr>
      <w:r w:rsidRPr="00B5545E">
        <w:lastRenderedPageBreak/>
        <w:t>3.</w:t>
      </w:r>
      <w:r w:rsidR="00D53EBA">
        <w:t>56</w:t>
      </w:r>
      <w:r w:rsidR="00B20831">
        <w:tab/>
      </w:r>
      <w:r w:rsidRPr="00B5545E">
        <w:t>Din coach störde din motståndare,</w:t>
      </w:r>
    </w:p>
    <w:p w14:paraId="093896A7" w14:textId="0FDFC567" w:rsidR="00D53EBA" w:rsidRDefault="00D53EBA" w:rsidP="009567C8">
      <w:pPr>
        <w:pStyle w:val="Niv2"/>
      </w:pPr>
      <w:r>
        <w:t>3.57</w:t>
      </w:r>
      <w:r>
        <w:tab/>
        <w:t>Din coach störde spelet</w:t>
      </w:r>
    </w:p>
    <w:p w14:paraId="16A4ABBB" w14:textId="33EBC8D1" w:rsidR="00D53EBA" w:rsidRDefault="00D53EBA" w:rsidP="009567C8">
      <w:pPr>
        <w:pStyle w:val="Niv2"/>
      </w:pPr>
      <w:r>
        <w:t>3.58</w:t>
      </w:r>
      <w:r>
        <w:tab/>
        <w:t>Sök inte coachning</w:t>
      </w:r>
    </w:p>
    <w:p w14:paraId="361C0985" w14:textId="2A74803A" w:rsidR="00D53EBA" w:rsidRPr="00B5545E" w:rsidRDefault="00D53EBA" w:rsidP="009567C8">
      <w:pPr>
        <w:pStyle w:val="Niv2"/>
      </w:pPr>
      <w:r>
        <w:t>3.59</w:t>
      </w:r>
      <w:r>
        <w:tab/>
        <w:t>Coacha inte under spelet</w:t>
      </w:r>
    </w:p>
    <w:p w14:paraId="63153394" w14:textId="696EE0C7" w:rsidR="00EA06FE" w:rsidRDefault="00EA06FE" w:rsidP="009567C8">
      <w:pPr>
        <w:pStyle w:val="Niv2"/>
      </w:pPr>
      <w:r w:rsidRPr="00B5545E">
        <w:t>3.</w:t>
      </w:r>
      <w:r w:rsidR="00D53EBA">
        <w:t>60</w:t>
      </w:r>
      <w:r w:rsidR="00B20831">
        <w:tab/>
      </w:r>
      <w:r w:rsidRPr="00B5545E">
        <w:t>Du träffade bollen två gånger,</w:t>
      </w:r>
    </w:p>
    <w:p w14:paraId="18A1C965" w14:textId="5D220B8A" w:rsidR="00D53EBA" w:rsidRPr="00B5545E" w:rsidRDefault="00D53EBA" w:rsidP="009567C8">
      <w:pPr>
        <w:pStyle w:val="Niv2"/>
      </w:pPr>
      <w:r>
        <w:t>3.61</w:t>
      </w:r>
      <w:r>
        <w:tab/>
        <w:t>Både du och din partner träffade bollen</w:t>
      </w:r>
    </w:p>
    <w:p w14:paraId="2BD72397" w14:textId="5DB2247B" w:rsidR="00EA06FE" w:rsidRPr="00B5545E" w:rsidRDefault="00EA06FE" w:rsidP="009567C8">
      <w:pPr>
        <w:pStyle w:val="Niv2"/>
      </w:pPr>
      <w:r w:rsidRPr="00B5545E">
        <w:t>3.</w:t>
      </w:r>
      <w:r w:rsidR="00D53EBA">
        <w:t>62</w:t>
      </w:r>
      <w:r w:rsidR="00B20831">
        <w:tab/>
      </w:r>
      <w:r w:rsidRPr="00B5545E">
        <w:t>Du slungade bollen,</w:t>
      </w:r>
    </w:p>
    <w:p w14:paraId="176FBC48" w14:textId="162E7BFF" w:rsidR="00EA06FE" w:rsidRPr="00B5545E" w:rsidRDefault="00EA06FE" w:rsidP="009567C8">
      <w:pPr>
        <w:pStyle w:val="Niv2"/>
      </w:pPr>
      <w:r w:rsidRPr="00B5545E">
        <w:t>3.</w:t>
      </w:r>
      <w:r w:rsidR="00D53EBA">
        <w:t>63</w:t>
      </w:r>
      <w:r w:rsidR="00B20831">
        <w:tab/>
      </w:r>
      <w:r w:rsidRPr="00B5545E">
        <w:t>Du kom in på motståndarens sida,</w:t>
      </w:r>
    </w:p>
    <w:p w14:paraId="7E89543E" w14:textId="13E69508" w:rsidR="00D53EBA" w:rsidRDefault="00D53EBA" w:rsidP="009567C8">
      <w:pPr>
        <w:pStyle w:val="Niv2"/>
      </w:pPr>
      <w:r>
        <w:t>3.64</w:t>
      </w:r>
      <w:r>
        <w:tab/>
        <w:t>Är du OK?</w:t>
      </w:r>
    </w:p>
    <w:p w14:paraId="0FF00849" w14:textId="2494CED5" w:rsidR="00D53EBA" w:rsidRDefault="00D53EBA" w:rsidP="009567C8">
      <w:pPr>
        <w:pStyle w:val="Niv2"/>
      </w:pPr>
      <w:r>
        <w:t>3.65</w:t>
      </w:r>
      <w:r>
        <w:tab/>
        <w:t>Kan du fortsätta spela?</w:t>
      </w:r>
    </w:p>
    <w:p w14:paraId="7BCF8842" w14:textId="07E8D128" w:rsidR="00726342" w:rsidRPr="00B5545E" w:rsidRDefault="00726342" w:rsidP="009567C8">
      <w:pPr>
        <w:pStyle w:val="Niv2"/>
      </w:pPr>
      <w:r>
        <w:t>3.66</w:t>
      </w:r>
      <w:r>
        <w:tab/>
        <w:t>Behöver du medicinsk hjälp?</w:t>
      </w:r>
    </w:p>
    <w:p w14:paraId="5CB5C240" w14:textId="27091914" w:rsidR="00EA06FE" w:rsidRPr="00B5545E" w:rsidRDefault="00EA06FE" w:rsidP="009567C8">
      <w:pPr>
        <w:pStyle w:val="Niv2"/>
      </w:pPr>
      <w:r w:rsidRPr="00B5545E">
        <w:t>3.</w:t>
      </w:r>
      <w:r w:rsidR="00726342">
        <w:t>67</w:t>
      </w:r>
      <w:r w:rsidR="00B20831">
        <w:tab/>
      </w:r>
      <w:r w:rsidRPr="00B5545E">
        <w:t>Ger du upp matchen?</w:t>
      </w:r>
    </w:p>
    <w:p w14:paraId="546687FD" w14:textId="57EA1BD6" w:rsidR="00EA06FE" w:rsidRPr="00B5545E" w:rsidRDefault="00EA06FE" w:rsidP="009567C8">
      <w:pPr>
        <w:pStyle w:val="Niv2"/>
      </w:pPr>
      <w:r w:rsidRPr="00B5545E">
        <w:t>3.</w:t>
      </w:r>
      <w:r w:rsidR="00726342">
        <w:t>68</w:t>
      </w:r>
      <w:r w:rsidR="00B20831">
        <w:tab/>
      </w:r>
      <w:r w:rsidRPr="00B5545E">
        <w:t xml:space="preserve">Serven </w:t>
      </w:r>
      <w:r w:rsidR="00726342">
        <w:t>fördröjd</w:t>
      </w:r>
      <w:r w:rsidRPr="00B5545E">
        <w:t>, spelet måste pågå kontinuerligt,</w:t>
      </w:r>
    </w:p>
    <w:p w14:paraId="698C4DD7" w14:textId="106C87F0" w:rsidR="00EA06FE" w:rsidRDefault="00EA06FE" w:rsidP="009567C8">
      <w:pPr>
        <w:pStyle w:val="Niv2"/>
      </w:pPr>
      <w:r w:rsidRPr="00B5545E">
        <w:t>3.</w:t>
      </w:r>
      <w:r w:rsidR="00726342">
        <w:t>69</w:t>
      </w:r>
      <w:r w:rsidR="00B20831">
        <w:tab/>
      </w:r>
      <w:r w:rsidRPr="00B5545E">
        <w:t>Spelet är avbrutet,</w:t>
      </w:r>
    </w:p>
    <w:p w14:paraId="5604E9DF" w14:textId="4478C8F8" w:rsidR="00726342" w:rsidRPr="00B5545E" w:rsidRDefault="00726342" w:rsidP="009567C8">
      <w:pPr>
        <w:pStyle w:val="Niv2"/>
      </w:pPr>
      <w:r>
        <w:t>3.70</w:t>
      </w:r>
      <w:r>
        <w:tab/>
        <w:t>Är du klar?</w:t>
      </w:r>
    </w:p>
    <w:p w14:paraId="13932685" w14:textId="2EA7AF12" w:rsidR="00EA06FE" w:rsidRPr="00B5545E" w:rsidRDefault="00EA06FE" w:rsidP="009567C8">
      <w:pPr>
        <w:pStyle w:val="Niv2"/>
      </w:pPr>
      <w:r w:rsidRPr="00B5545E">
        <w:t>3.</w:t>
      </w:r>
      <w:r w:rsidR="00726342">
        <w:t>71</w:t>
      </w:r>
      <w:r w:rsidR="0012727B">
        <w:tab/>
      </w:r>
      <w:r w:rsidRPr="00B5545E">
        <w:t>….. (spelarens namn) varning för olämpligt uppträdande,</w:t>
      </w:r>
    </w:p>
    <w:p w14:paraId="2868DD18" w14:textId="71F417CF" w:rsidR="00EA06FE" w:rsidRPr="00B5545E" w:rsidRDefault="00EA06FE" w:rsidP="009567C8">
      <w:pPr>
        <w:pStyle w:val="Niv2"/>
      </w:pPr>
      <w:r w:rsidRPr="00B5545E">
        <w:t>3.</w:t>
      </w:r>
      <w:r w:rsidR="00726342">
        <w:t>72</w:t>
      </w:r>
      <w:r w:rsidR="0012727B">
        <w:tab/>
      </w:r>
      <w:r w:rsidRPr="00B5545E">
        <w:t>….. (spelarens namn) fel för olämpligt uppträdande,</w:t>
      </w:r>
    </w:p>
    <w:p w14:paraId="66BD4EB1" w14:textId="56430627" w:rsidR="00EA06FE" w:rsidRPr="00B5545E" w:rsidRDefault="00EA06FE" w:rsidP="009567C8">
      <w:pPr>
        <w:pStyle w:val="Niv2"/>
      </w:pPr>
      <w:r w:rsidRPr="00B5545E">
        <w:t>3</w:t>
      </w:r>
      <w:r w:rsidR="00726342">
        <w:t>.73</w:t>
      </w:r>
      <w:r w:rsidR="0012727B">
        <w:tab/>
      </w:r>
      <w:r w:rsidRPr="00B5545E">
        <w:t>….. (spelarens namn) diskvalificerad för olämpligt uppträdande,</w:t>
      </w:r>
    </w:p>
    <w:p w14:paraId="7375EB1B" w14:textId="644FDBE2" w:rsidR="00EA06FE" w:rsidRPr="00B5545E" w:rsidRDefault="00EA06FE" w:rsidP="009567C8">
      <w:pPr>
        <w:pStyle w:val="Niv2"/>
      </w:pPr>
      <w:r w:rsidRPr="00B5545E">
        <w:t>3.</w:t>
      </w:r>
      <w:r w:rsidR="00726342">
        <w:t>74</w:t>
      </w:r>
      <w:r w:rsidR="0012727B">
        <w:tab/>
      </w:r>
      <w:r w:rsidRPr="00B5545E">
        <w:t>Fel,</w:t>
      </w:r>
    </w:p>
    <w:p w14:paraId="7FA5CBAA" w14:textId="66B36582" w:rsidR="00EA06FE" w:rsidRPr="00B5545E" w:rsidRDefault="00EA06FE" w:rsidP="009567C8">
      <w:pPr>
        <w:pStyle w:val="Niv2"/>
      </w:pPr>
      <w:r w:rsidRPr="00B5545E">
        <w:t>3.</w:t>
      </w:r>
      <w:r w:rsidR="00726342">
        <w:t>75</w:t>
      </w:r>
      <w:r w:rsidR="0012727B">
        <w:tab/>
      </w:r>
      <w:r w:rsidRPr="00B5545E">
        <w:t>Let,</w:t>
      </w:r>
    </w:p>
    <w:p w14:paraId="44A5963F" w14:textId="0B4A2876" w:rsidR="00EA06FE" w:rsidRPr="00B5545E" w:rsidRDefault="00EA06FE" w:rsidP="009567C8">
      <w:pPr>
        <w:pStyle w:val="Niv2"/>
      </w:pPr>
      <w:r w:rsidRPr="00B5545E">
        <w:t>3.</w:t>
      </w:r>
      <w:r w:rsidR="00726342">
        <w:t>76</w:t>
      </w:r>
      <w:r w:rsidR="0012727B">
        <w:tab/>
      </w:r>
      <w:r w:rsidRPr="00B5545E">
        <w:t>Ute,</w:t>
      </w:r>
    </w:p>
    <w:p w14:paraId="529966BF" w14:textId="36FEF07D" w:rsidR="00EA06FE" w:rsidRPr="00B5545E" w:rsidRDefault="00EA06FE" w:rsidP="009567C8">
      <w:pPr>
        <w:pStyle w:val="Niv2"/>
      </w:pPr>
      <w:r w:rsidRPr="00B5545E">
        <w:t>3.</w:t>
      </w:r>
      <w:r w:rsidR="00726342">
        <w:t>77</w:t>
      </w:r>
      <w:r w:rsidR="0012727B">
        <w:tab/>
      </w:r>
      <w:r w:rsidRPr="00B5545E">
        <w:t>Linjedomare - ge tecken,</w:t>
      </w:r>
    </w:p>
    <w:p w14:paraId="5976443A" w14:textId="6D5CB909" w:rsidR="00EA06FE" w:rsidRPr="00B5545E" w:rsidRDefault="00EA06FE" w:rsidP="009567C8">
      <w:pPr>
        <w:pStyle w:val="Niv2"/>
      </w:pPr>
      <w:r w:rsidRPr="00B5545E">
        <w:t>3.</w:t>
      </w:r>
      <w:r w:rsidR="00726342">
        <w:t>78</w:t>
      </w:r>
      <w:r w:rsidR="00900043">
        <w:tab/>
      </w:r>
      <w:r w:rsidRPr="00B5545E">
        <w:t>Servedomare  - ge tecken,</w:t>
      </w:r>
    </w:p>
    <w:p w14:paraId="7176C0D1" w14:textId="19336F01" w:rsidR="00EA06FE" w:rsidRPr="00B5545E" w:rsidRDefault="00EA06FE" w:rsidP="009567C8">
      <w:pPr>
        <w:pStyle w:val="Niv2"/>
      </w:pPr>
      <w:r w:rsidRPr="00B5545E">
        <w:t>3.</w:t>
      </w:r>
      <w:r w:rsidR="00726342">
        <w:t>79</w:t>
      </w:r>
      <w:r w:rsidR="00900043">
        <w:tab/>
      </w:r>
      <w:r w:rsidRPr="00B5545E">
        <w:t>Rättelse INNE,</w:t>
      </w:r>
    </w:p>
    <w:p w14:paraId="1148A2AC" w14:textId="65364005" w:rsidR="00EA06FE" w:rsidRPr="00B5545E" w:rsidRDefault="00EA06FE" w:rsidP="009567C8">
      <w:pPr>
        <w:pStyle w:val="Niv2"/>
      </w:pPr>
      <w:r w:rsidRPr="00B5545E">
        <w:t>3.</w:t>
      </w:r>
      <w:r w:rsidR="00726342">
        <w:t>80</w:t>
      </w:r>
      <w:r w:rsidR="00900043">
        <w:tab/>
      </w:r>
      <w:r w:rsidRPr="00B5545E">
        <w:t>Rättelse UTE,</w:t>
      </w:r>
    </w:p>
    <w:p w14:paraId="3CF3DF5A" w14:textId="6D42E4AB" w:rsidR="00EA06FE" w:rsidRDefault="00EA06FE" w:rsidP="009567C8">
      <w:pPr>
        <w:pStyle w:val="Niv2"/>
      </w:pPr>
      <w:r w:rsidRPr="00B5545E">
        <w:t>3.</w:t>
      </w:r>
      <w:r w:rsidR="00726342">
        <w:t>81</w:t>
      </w:r>
      <w:r w:rsidR="00900043">
        <w:tab/>
      </w:r>
      <w:r w:rsidRPr="00B5545E">
        <w:t>Torka banan,</w:t>
      </w:r>
    </w:p>
    <w:p w14:paraId="354C0421" w14:textId="2B7710CD" w:rsidR="00726342" w:rsidRDefault="00726342" w:rsidP="009567C8">
      <w:pPr>
        <w:pStyle w:val="Niv2"/>
      </w:pPr>
      <w:r>
        <w:t>3.82</w:t>
      </w:r>
      <w:r>
        <w:tab/>
        <w:t>Visa var banan skall torkas</w:t>
      </w:r>
    </w:p>
    <w:p w14:paraId="11CC549A" w14:textId="0BC7A04B" w:rsidR="00726342" w:rsidRDefault="00726342" w:rsidP="009567C8">
      <w:pPr>
        <w:pStyle w:val="Niv2"/>
      </w:pPr>
      <w:r>
        <w:t>3.83</w:t>
      </w:r>
      <w:r>
        <w:tab/>
        <w:t>Använd din fot för att torka banan</w:t>
      </w:r>
    </w:p>
    <w:p w14:paraId="045D11ED" w14:textId="61C88B72" w:rsidR="00726342" w:rsidRDefault="00726342" w:rsidP="009567C8">
      <w:pPr>
        <w:pStyle w:val="Niv2"/>
      </w:pPr>
      <w:r>
        <w:t>3.83</w:t>
      </w:r>
      <w:r>
        <w:tab/>
        <w:t>… (spelarens namn) utmanar, dömd [IN]</w:t>
      </w:r>
    </w:p>
    <w:p w14:paraId="659A8C4C" w14:textId="4080A233" w:rsidR="00726342" w:rsidRDefault="00726342" w:rsidP="009567C8">
      <w:pPr>
        <w:pStyle w:val="Niv2"/>
      </w:pPr>
      <w:r>
        <w:t>3.84</w:t>
      </w:r>
      <w:r>
        <w:tab/>
        <w:t>… (spelarens namn) utmanar, dömd [UT]</w:t>
      </w:r>
    </w:p>
    <w:p w14:paraId="21DB66C1" w14:textId="348CB542" w:rsidR="00726342" w:rsidRDefault="00726342" w:rsidP="009567C8">
      <w:pPr>
        <w:pStyle w:val="Niv2"/>
      </w:pPr>
      <w:r>
        <w:t>3.85</w:t>
      </w:r>
      <w:r>
        <w:tab/>
        <w:t>Linjedomaren skymd</w:t>
      </w:r>
    </w:p>
    <w:p w14:paraId="15126CC3" w14:textId="11179CFD" w:rsidR="00726342" w:rsidRDefault="00726342" w:rsidP="009567C8">
      <w:pPr>
        <w:pStyle w:val="Niv2"/>
      </w:pPr>
      <w:r>
        <w:t>3.87</w:t>
      </w:r>
      <w:r>
        <w:tab/>
        <w:t>Lyckad utmaning</w:t>
      </w:r>
    </w:p>
    <w:p w14:paraId="51EE566C" w14:textId="4BCC491A" w:rsidR="00726342" w:rsidRDefault="00726342" w:rsidP="009567C8">
      <w:pPr>
        <w:pStyle w:val="Niv2"/>
      </w:pPr>
      <w:r>
        <w:t>3.88</w:t>
      </w:r>
      <w:r>
        <w:tab/>
        <w:t>Misslyckad utmaning</w:t>
      </w:r>
    </w:p>
    <w:p w14:paraId="771D4A20" w14:textId="34E92D51" w:rsidR="00726342" w:rsidRDefault="00726342" w:rsidP="009567C8">
      <w:pPr>
        <w:pStyle w:val="Niv2"/>
      </w:pPr>
      <w:r>
        <w:t>3.89</w:t>
      </w:r>
      <w:r>
        <w:tab/>
        <w:t>En utmaning kvarstår</w:t>
      </w:r>
    </w:p>
    <w:p w14:paraId="707C416F" w14:textId="35F89656" w:rsidR="00726342" w:rsidRDefault="00726342" w:rsidP="009567C8">
      <w:pPr>
        <w:pStyle w:val="Niv2"/>
      </w:pPr>
      <w:r>
        <w:t>3.90</w:t>
      </w:r>
      <w:r>
        <w:tab/>
        <w:t>Inga utmaningar kvarstår</w:t>
      </w:r>
    </w:p>
    <w:p w14:paraId="1CAC1EFC" w14:textId="18AF4E04" w:rsidR="00726342" w:rsidRDefault="00726342" w:rsidP="009567C8">
      <w:pPr>
        <w:pStyle w:val="Niv2"/>
      </w:pPr>
      <w:r>
        <w:t>3.91</w:t>
      </w:r>
      <w:r>
        <w:tab/>
        <w:t>Du utmanade inte omedelbart</w:t>
      </w:r>
    </w:p>
    <w:p w14:paraId="18509D50" w14:textId="135C7C61" w:rsidR="00726342" w:rsidRDefault="00726342" w:rsidP="009567C8">
      <w:pPr>
        <w:pStyle w:val="Niv2"/>
      </w:pPr>
      <w:r>
        <w:t>3.92</w:t>
      </w:r>
      <w:r>
        <w:tab/>
        <w:t>IRS-resultatet var ’Inget beslut’</w:t>
      </w:r>
    </w:p>
    <w:p w14:paraId="5E1C45DE" w14:textId="48635903" w:rsidR="00726342" w:rsidRDefault="00726342" w:rsidP="009567C8">
      <w:pPr>
        <w:pStyle w:val="Niv2"/>
      </w:pPr>
      <w:r>
        <w:t>3.93</w:t>
      </w:r>
      <w:r>
        <w:tab/>
        <w:t>Resultattavlan fungerar inte</w:t>
      </w:r>
    </w:p>
    <w:p w14:paraId="265A9DA9" w14:textId="4E133AE3" w:rsidR="00726342" w:rsidRDefault="00726342" w:rsidP="009567C8">
      <w:pPr>
        <w:pStyle w:val="Niv2"/>
      </w:pPr>
      <w:r>
        <w:t>3.94</w:t>
      </w:r>
      <w:r>
        <w:tab/>
        <w:t>Din nya tröja måste vara av samma färg och liknande design som din ursprungliga tröja</w:t>
      </w:r>
    </w:p>
    <w:p w14:paraId="52C6F540" w14:textId="123E5D6F" w:rsidR="00726342" w:rsidRDefault="00726342" w:rsidP="009567C8">
      <w:pPr>
        <w:pStyle w:val="Niv2"/>
      </w:pPr>
      <w:r>
        <w:t>3.95</w:t>
      </w:r>
      <w:r>
        <w:tab/>
        <w:t>Höj inte din knytnäve mot motståndaren</w:t>
      </w:r>
    </w:p>
    <w:p w14:paraId="7D932EAE" w14:textId="6EBB9F74" w:rsidR="00726342" w:rsidRDefault="00726342" w:rsidP="009567C8">
      <w:pPr>
        <w:pStyle w:val="Niv2"/>
      </w:pPr>
      <w:r>
        <w:t>3.96</w:t>
      </w:r>
      <w:r>
        <w:tab/>
        <w:t>Du måste göra ditt bästa</w:t>
      </w:r>
    </w:p>
    <w:p w14:paraId="2EE11D8D" w14:textId="5F1F6105" w:rsidR="00726342" w:rsidRPr="00B5545E" w:rsidRDefault="00726342" w:rsidP="009567C8">
      <w:pPr>
        <w:pStyle w:val="Niv2"/>
      </w:pPr>
      <w:r>
        <w:lastRenderedPageBreak/>
        <w:t>3.97</w:t>
      </w:r>
      <w:r>
        <w:tab/>
        <w:t>Du måste skaka hand innan du firar</w:t>
      </w:r>
    </w:p>
    <w:p w14:paraId="249EFF1A" w14:textId="1E6821C4" w:rsidR="00726342" w:rsidRPr="00B5545E" w:rsidRDefault="00726342" w:rsidP="009567C8">
      <w:pPr>
        <w:pStyle w:val="Niv1"/>
      </w:pPr>
      <w:r w:rsidRPr="00B5545E">
        <w:rPr>
          <w:bCs/>
        </w:rPr>
        <w:t>4</w:t>
      </w:r>
      <w:r>
        <w:tab/>
        <w:t>Förklaringar av servefel</w:t>
      </w:r>
    </w:p>
    <w:p w14:paraId="16ECC6E1" w14:textId="079715A8" w:rsidR="00726342" w:rsidRDefault="00726342" w:rsidP="009567C8">
      <w:pPr>
        <w:pStyle w:val="Niv2"/>
      </w:pPr>
      <w:r>
        <w:t>4.1</w:t>
      </w:r>
      <w:r>
        <w:tab/>
        <w:t>Servefel, hög</w:t>
      </w:r>
    </w:p>
    <w:p w14:paraId="59F80969" w14:textId="7FA5C8FB" w:rsidR="00726342" w:rsidRDefault="00726342" w:rsidP="009567C8">
      <w:pPr>
        <w:pStyle w:val="Niv2"/>
      </w:pPr>
      <w:r>
        <w:t>4.2</w:t>
      </w:r>
      <w:r>
        <w:tab/>
        <w:t>Servefel, skaft</w:t>
      </w:r>
    </w:p>
    <w:p w14:paraId="161C32F5" w14:textId="3593427E" w:rsidR="00726342" w:rsidRDefault="00726342" w:rsidP="009567C8">
      <w:pPr>
        <w:pStyle w:val="Niv2"/>
      </w:pPr>
      <w:r>
        <w:t>4.3</w:t>
      </w:r>
      <w:r>
        <w:tab/>
        <w:t>Servefel, fot</w:t>
      </w:r>
    </w:p>
    <w:p w14:paraId="6D6AA919" w14:textId="2FA0C2CA" w:rsidR="00726342" w:rsidRDefault="00726342" w:rsidP="009567C8">
      <w:pPr>
        <w:pStyle w:val="Niv2"/>
      </w:pPr>
      <w:r>
        <w:t>4.4</w:t>
      </w:r>
      <w:r>
        <w:tab/>
        <w:t>Servefel, kontinuerlig rörelse</w:t>
      </w:r>
    </w:p>
    <w:p w14:paraId="455D928E" w14:textId="20328925" w:rsidR="00726342" w:rsidRDefault="00726342" w:rsidP="009567C8">
      <w:pPr>
        <w:pStyle w:val="Niv2"/>
      </w:pPr>
      <w:r>
        <w:t>4.5</w:t>
      </w:r>
      <w:r>
        <w:tab/>
        <w:t>Servefel, bollens kork</w:t>
      </w:r>
    </w:p>
    <w:p w14:paraId="4DC421E3" w14:textId="62F5990D" w:rsidR="00726342" w:rsidRDefault="00FE5121" w:rsidP="009567C8">
      <w:pPr>
        <w:pStyle w:val="Niv2"/>
      </w:pPr>
      <w:r>
        <w:t>4.6</w:t>
      </w:r>
      <w:r>
        <w:tab/>
        <w:t>Servefel, fördröjande</w:t>
      </w:r>
    </w:p>
    <w:p w14:paraId="02FD6277" w14:textId="2F2D9253" w:rsidR="00FE5121" w:rsidRDefault="00FE5121" w:rsidP="009567C8">
      <w:pPr>
        <w:pStyle w:val="Niv2"/>
      </w:pPr>
      <w:r>
        <w:t>4.7</w:t>
      </w:r>
      <w:r>
        <w:tab/>
        <w:t>Servefel, mottag</w:t>
      </w:r>
      <w:r w:rsidR="00D51872">
        <w:t>ar</w:t>
      </w:r>
      <w:r>
        <w:t>fel, spela let</w:t>
      </w:r>
    </w:p>
    <w:p w14:paraId="4B0843BC" w14:textId="77777777" w:rsidR="004466D3" w:rsidRDefault="004466D3" w:rsidP="004466D3">
      <w:pPr>
        <w:pStyle w:val="Niv2"/>
      </w:pPr>
      <w:r>
        <w:t>4.8</w:t>
      </w:r>
      <w:r>
        <w:tab/>
        <w:t>Fel, mottagare, fot</w:t>
      </w:r>
    </w:p>
    <w:p w14:paraId="171B62C2" w14:textId="5A2C881C" w:rsidR="004466D3" w:rsidRDefault="004466D3" w:rsidP="004466D3">
      <w:pPr>
        <w:pStyle w:val="Niv2"/>
      </w:pPr>
      <w:r>
        <w:t>4.9</w:t>
      </w:r>
      <w:r>
        <w:tab/>
        <w:t>Fel, servare, fot</w:t>
      </w:r>
    </w:p>
    <w:p w14:paraId="05F70374" w14:textId="77777777" w:rsidR="004466D3" w:rsidRDefault="004466D3" w:rsidP="004466D3">
      <w:pPr>
        <w:pStyle w:val="Niv2"/>
      </w:pPr>
      <w:r>
        <w:t>4.10</w:t>
      </w:r>
      <w:r>
        <w:tab/>
        <w:t>Fel, mottagare, fördröjande</w:t>
      </w:r>
    </w:p>
    <w:p w14:paraId="704C25DF" w14:textId="61FE4716" w:rsidR="004466D3" w:rsidRDefault="004466D3" w:rsidP="004466D3">
      <w:pPr>
        <w:pStyle w:val="Niv2"/>
      </w:pPr>
      <w:r>
        <w:t>4.11</w:t>
      </w:r>
      <w:r>
        <w:tab/>
        <w:t>Fel, servare, fördröjande</w:t>
      </w:r>
    </w:p>
    <w:p w14:paraId="799914D1" w14:textId="581B1834" w:rsidR="0059181A" w:rsidRPr="00B5545E" w:rsidRDefault="0059181A" w:rsidP="009567C8">
      <w:pPr>
        <w:pStyle w:val="Niv1"/>
      </w:pPr>
      <w:r>
        <w:t>5</w:t>
      </w:r>
      <w:r>
        <w:tab/>
        <w:t>Förklaringar av Varningar och Fel</w:t>
      </w:r>
    </w:p>
    <w:p w14:paraId="1806E338" w14:textId="29D1DDC1" w:rsidR="0059181A" w:rsidRDefault="0059181A" w:rsidP="009567C8">
      <w:pPr>
        <w:pStyle w:val="Niv2"/>
      </w:pPr>
      <w:r>
        <w:t>5.1</w:t>
      </w:r>
      <w:r>
        <w:tab/>
      </w:r>
      <w:r w:rsidR="008915AC">
        <w:t>Vårdslös hantering av racket</w:t>
      </w:r>
    </w:p>
    <w:p w14:paraId="5BA3C410" w14:textId="44EF4B1E" w:rsidR="0059181A" w:rsidRDefault="0059181A" w:rsidP="009567C8">
      <w:pPr>
        <w:pStyle w:val="Niv2"/>
      </w:pPr>
      <w:r>
        <w:t>5.2</w:t>
      </w:r>
      <w:r>
        <w:tab/>
        <w:t>Du kastade ditt rack</w:t>
      </w:r>
      <w:r w:rsidR="00256DF0">
        <w:t>et</w:t>
      </w:r>
      <w:r>
        <w:t xml:space="preserve"> på ett farligt sätt</w:t>
      </w:r>
    </w:p>
    <w:p w14:paraId="0291B5CC" w14:textId="70175EDA" w:rsidR="0059181A" w:rsidRDefault="0059181A" w:rsidP="009567C8">
      <w:pPr>
        <w:pStyle w:val="Niv2"/>
      </w:pPr>
      <w:r>
        <w:t>5.3</w:t>
      </w:r>
      <w:r>
        <w:tab/>
      </w:r>
      <w:r w:rsidR="008915AC">
        <w:t>Du använde nedvärderande språk</w:t>
      </w:r>
    </w:p>
    <w:p w14:paraId="726DD361" w14:textId="7D5D6C07" w:rsidR="0059181A" w:rsidRDefault="0059181A" w:rsidP="009567C8">
      <w:pPr>
        <w:pStyle w:val="Niv2"/>
      </w:pPr>
      <w:r>
        <w:t>5.4</w:t>
      </w:r>
      <w:r>
        <w:tab/>
        <w:t>Du använde olämpligt språk</w:t>
      </w:r>
    </w:p>
    <w:p w14:paraId="04063365" w14:textId="23D76C0F" w:rsidR="0059181A" w:rsidRDefault="0059181A" w:rsidP="009567C8">
      <w:pPr>
        <w:pStyle w:val="Niv2"/>
      </w:pPr>
      <w:r>
        <w:t>5.5</w:t>
      </w:r>
      <w:r>
        <w:tab/>
        <w:t>Du skrek mot din motståndare</w:t>
      </w:r>
    </w:p>
    <w:p w14:paraId="22E8B3BD" w14:textId="253E0F73" w:rsidR="0059181A" w:rsidRDefault="0059181A" w:rsidP="009567C8">
      <w:pPr>
        <w:pStyle w:val="Niv2"/>
      </w:pPr>
      <w:r>
        <w:t>5.6</w:t>
      </w:r>
      <w:r>
        <w:tab/>
      </w:r>
      <w:r w:rsidRPr="00B5545E">
        <w:t xml:space="preserve">Du </w:t>
      </w:r>
      <w:r>
        <w:t xml:space="preserve">försökte </w:t>
      </w:r>
      <w:r w:rsidRPr="00B5545E">
        <w:t>påverka servedomaren,</w:t>
      </w:r>
      <w:r>
        <w:t xml:space="preserve"> </w:t>
      </w:r>
    </w:p>
    <w:p w14:paraId="54441DEB" w14:textId="1FF18C42" w:rsidR="0059181A" w:rsidRDefault="0059181A" w:rsidP="009567C8">
      <w:pPr>
        <w:pStyle w:val="Niv2"/>
      </w:pPr>
      <w:r>
        <w:t>5</w:t>
      </w:r>
      <w:r w:rsidRPr="00B5545E">
        <w:t>.</w:t>
      </w:r>
      <w:r>
        <w:t>7</w:t>
      </w:r>
      <w:r>
        <w:tab/>
      </w:r>
      <w:r w:rsidRPr="00B5545E">
        <w:t xml:space="preserve">Du </w:t>
      </w:r>
      <w:r>
        <w:t xml:space="preserve">försökte </w:t>
      </w:r>
      <w:r w:rsidRPr="00B5545E">
        <w:t>påverka linjedomaren,</w:t>
      </w:r>
    </w:p>
    <w:p w14:paraId="4F55A005" w14:textId="2B94F1D0" w:rsidR="0059181A" w:rsidRDefault="0059181A" w:rsidP="009567C8">
      <w:pPr>
        <w:pStyle w:val="Niv2"/>
      </w:pPr>
      <w:r>
        <w:t>5.8</w:t>
      </w:r>
      <w:r>
        <w:tab/>
      </w:r>
      <w:r w:rsidR="008915AC">
        <w:t>Vårdslös bollhantering</w:t>
      </w:r>
    </w:p>
    <w:p w14:paraId="325483BD" w14:textId="7584EA59" w:rsidR="0059181A" w:rsidRDefault="0059181A" w:rsidP="009567C8">
      <w:pPr>
        <w:pStyle w:val="Niv2"/>
      </w:pPr>
      <w:r>
        <w:t>5.9</w:t>
      </w:r>
      <w:r>
        <w:tab/>
        <w:t>Du förändrade bollens hastighet</w:t>
      </w:r>
    </w:p>
    <w:p w14:paraId="3D00F723" w14:textId="757C4A9C" w:rsidR="0059181A" w:rsidRDefault="0059181A" w:rsidP="009567C8">
      <w:pPr>
        <w:pStyle w:val="Niv2"/>
      </w:pPr>
      <w:r>
        <w:t>5.10</w:t>
      </w:r>
      <w:r>
        <w:tab/>
      </w:r>
      <w:r w:rsidR="008915AC">
        <w:t>Fysisk misshandel</w:t>
      </w:r>
    </w:p>
    <w:p w14:paraId="0450EE4C" w14:textId="4E870CD5" w:rsidR="0059181A" w:rsidRDefault="0059181A" w:rsidP="009567C8">
      <w:pPr>
        <w:pStyle w:val="Niv2"/>
      </w:pPr>
      <w:r>
        <w:t>5.11</w:t>
      </w:r>
      <w:r>
        <w:tab/>
        <w:t>Du sparkade på reklamskylten</w:t>
      </w:r>
    </w:p>
    <w:p w14:paraId="2E043586" w14:textId="58C07C36" w:rsidR="0059181A" w:rsidRDefault="0059181A" w:rsidP="009567C8">
      <w:pPr>
        <w:pStyle w:val="Niv2"/>
      </w:pPr>
      <w:r>
        <w:t>5.12</w:t>
      </w:r>
      <w:r>
        <w:tab/>
        <w:t>Du slog på nätet</w:t>
      </w:r>
    </w:p>
    <w:p w14:paraId="6B69FF41" w14:textId="30209BD4" w:rsidR="0059181A" w:rsidRDefault="0059181A" w:rsidP="009567C8">
      <w:pPr>
        <w:pStyle w:val="Niv2"/>
      </w:pPr>
      <w:r>
        <w:t>5.13</w:t>
      </w:r>
      <w:r>
        <w:tab/>
        <w:t>Du slog på stolen</w:t>
      </w:r>
    </w:p>
    <w:p w14:paraId="6E06ECF4" w14:textId="222390F2" w:rsidR="0059181A" w:rsidRDefault="0059181A" w:rsidP="009567C8">
      <w:pPr>
        <w:pStyle w:val="Niv2"/>
      </w:pPr>
      <w:r>
        <w:t>5.14</w:t>
      </w:r>
      <w:r>
        <w:tab/>
        <w:t>Fördröjande</w:t>
      </w:r>
    </w:p>
    <w:p w14:paraId="497C67D5" w14:textId="4EBBFDAC" w:rsidR="0059181A" w:rsidRDefault="0059181A" w:rsidP="009567C8">
      <w:pPr>
        <w:pStyle w:val="Niv2"/>
      </w:pPr>
      <w:r>
        <w:t>5.15</w:t>
      </w:r>
      <w:r>
        <w:tab/>
        <w:t>Du fördröjde serven</w:t>
      </w:r>
    </w:p>
    <w:p w14:paraId="1CFF7D56" w14:textId="545A632B" w:rsidR="0059181A" w:rsidRDefault="0059181A" w:rsidP="009567C8">
      <w:pPr>
        <w:pStyle w:val="Niv2"/>
      </w:pPr>
      <w:r>
        <w:t>5.16</w:t>
      </w:r>
      <w:r>
        <w:tab/>
        <w:t>Du följde inte min uppmaning</w:t>
      </w:r>
    </w:p>
    <w:p w14:paraId="2A9B3F64" w14:textId="7FED333A" w:rsidR="0059181A" w:rsidRDefault="0059181A" w:rsidP="009567C8">
      <w:pPr>
        <w:pStyle w:val="Niv2"/>
      </w:pPr>
      <w:r>
        <w:t>5.17</w:t>
      </w:r>
      <w:r>
        <w:tab/>
        <w:t>Du spelade inte vidare</w:t>
      </w:r>
    </w:p>
    <w:p w14:paraId="49D333C7" w14:textId="078E7703" w:rsidR="0059181A" w:rsidRDefault="0059181A" w:rsidP="009567C8">
      <w:pPr>
        <w:pStyle w:val="Niv2"/>
      </w:pPr>
      <w:r>
        <w:t>5.18</w:t>
      </w:r>
      <w:r>
        <w:tab/>
        <w:t>Du lämnade banan utan min tillåtelse</w:t>
      </w:r>
    </w:p>
    <w:p w14:paraId="7F786D40" w14:textId="42A6F208" w:rsidR="0059181A" w:rsidRDefault="0059181A" w:rsidP="009567C8">
      <w:pPr>
        <w:pStyle w:val="Niv2"/>
      </w:pPr>
      <w:r>
        <w:t>5.19</w:t>
      </w:r>
      <w:r>
        <w:tab/>
        <w:t>Osportsligt uppträdande</w:t>
      </w:r>
    </w:p>
    <w:p w14:paraId="199FFB65" w14:textId="1FD4F317" w:rsidR="0059181A" w:rsidRDefault="0059181A" w:rsidP="009567C8">
      <w:pPr>
        <w:pStyle w:val="Niv2"/>
      </w:pPr>
      <w:r>
        <w:t>5.20</w:t>
      </w:r>
      <w:r>
        <w:tab/>
        <w:t>Du gjorde en obscen gest</w:t>
      </w:r>
    </w:p>
    <w:p w14:paraId="477E78AB" w14:textId="5094D116" w:rsidR="0059181A" w:rsidRDefault="0059181A" w:rsidP="009567C8">
      <w:pPr>
        <w:pStyle w:val="Niv2"/>
      </w:pPr>
      <w:r>
        <w:t>5.21</w:t>
      </w:r>
      <w:r>
        <w:tab/>
      </w:r>
      <w:r w:rsidR="008915AC">
        <w:t>Du firade på ett osportsligt sätt</w:t>
      </w:r>
    </w:p>
    <w:p w14:paraId="31B05820" w14:textId="1B7C7285" w:rsidR="00EA06FE" w:rsidRPr="00B5545E" w:rsidRDefault="0059181A" w:rsidP="009567C8">
      <w:pPr>
        <w:pStyle w:val="Niv1"/>
      </w:pPr>
      <w:r>
        <w:rPr>
          <w:bCs/>
        </w:rPr>
        <w:t>6</w:t>
      </w:r>
      <w:r w:rsidR="00900043">
        <w:tab/>
      </w:r>
      <w:r w:rsidR="00EA06FE" w:rsidRPr="00B5545E">
        <w:t xml:space="preserve">Avslutning av </w:t>
      </w:r>
      <w:r>
        <w:t>set/</w:t>
      </w:r>
      <w:r w:rsidR="00EA06FE" w:rsidRPr="00B5545E">
        <w:t>match</w:t>
      </w:r>
    </w:p>
    <w:p w14:paraId="12511687" w14:textId="77777777" w:rsidR="00D263AF" w:rsidRDefault="00D263AF" w:rsidP="009567C8">
      <w:pPr>
        <w:pStyle w:val="Niv2"/>
      </w:pPr>
      <w:r>
        <w:t>6.1</w:t>
      </w:r>
      <w:r>
        <w:tab/>
        <w:t>Set</w:t>
      </w:r>
    </w:p>
    <w:p w14:paraId="7F3B716A" w14:textId="374DBA74" w:rsidR="00D263AF" w:rsidRPr="00B5545E" w:rsidRDefault="00D263AF" w:rsidP="009567C8">
      <w:pPr>
        <w:pStyle w:val="Niv2"/>
      </w:pPr>
      <w:r>
        <w:t>6.2</w:t>
      </w:r>
      <w:r>
        <w:tab/>
      </w:r>
      <w:r w:rsidRPr="00B5545E">
        <w:t>Första set vunnet av ….. (i lagtävlingar används lagets namn) … (poängställning),</w:t>
      </w:r>
    </w:p>
    <w:p w14:paraId="55286C6A" w14:textId="4280E34E" w:rsidR="00D263AF" w:rsidRPr="00D263AF" w:rsidRDefault="00D263AF" w:rsidP="009567C8">
      <w:pPr>
        <w:pStyle w:val="Niv2"/>
      </w:pPr>
      <w:r>
        <w:lastRenderedPageBreak/>
        <w:t>6.</w:t>
      </w:r>
      <w:r w:rsidRPr="00B5545E">
        <w:t>3</w:t>
      </w:r>
      <w:r>
        <w:tab/>
      </w:r>
      <w:r w:rsidRPr="00B5545E">
        <w:t>Andra set vunnet av ….. (i lagtävlingar används lagets namn) …</w:t>
      </w:r>
      <w:r>
        <w:t xml:space="preserve"> </w:t>
      </w:r>
      <w:r w:rsidRPr="00B5545E">
        <w:t>(poängställning),</w:t>
      </w:r>
    </w:p>
    <w:p w14:paraId="0AD409F5" w14:textId="5068CDDE" w:rsidR="00D263AF" w:rsidRPr="00B5545E" w:rsidRDefault="00D263AF" w:rsidP="009567C8">
      <w:pPr>
        <w:pStyle w:val="Niv2"/>
      </w:pPr>
      <w:r>
        <w:t>6.</w:t>
      </w:r>
      <w:r w:rsidRPr="00B5545E">
        <w:t>4</w:t>
      </w:r>
      <w:r>
        <w:tab/>
        <w:t>Ett lika i set,</w:t>
      </w:r>
    </w:p>
    <w:p w14:paraId="1F538787" w14:textId="59D52FD7" w:rsidR="00337EE8" w:rsidRDefault="00D263AF" w:rsidP="009567C8">
      <w:pPr>
        <w:pStyle w:val="Niv2"/>
      </w:pPr>
      <w:r>
        <w:t>6</w:t>
      </w:r>
      <w:r w:rsidR="00EA06FE" w:rsidRPr="00B5545E">
        <w:t>.</w:t>
      </w:r>
      <w:r>
        <w:t>5</w:t>
      </w:r>
      <w:r w:rsidR="00900043">
        <w:tab/>
      </w:r>
      <w:r w:rsidR="001F2107">
        <w:t>M</w:t>
      </w:r>
      <w:r w:rsidR="00EA06FE" w:rsidRPr="00B5545E">
        <w:t>atchen vunnen av ….. (spelare eller klubb) … (setsiffror).</w:t>
      </w:r>
    </w:p>
    <w:p w14:paraId="7F9C30D3" w14:textId="5EFAC87E" w:rsidR="00337EE8" w:rsidRDefault="00D263AF" w:rsidP="009567C8">
      <w:pPr>
        <w:pStyle w:val="Niv2"/>
        <w:rPr>
          <w:ins w:id="21" w:author="Daniel Sahlberg" w:date="2021-10-23T14:22:00Z"/>
        </w:rPr>
      </w:pPr>
      <w:r>
        <w:t>6</w:t>
      </w:r>
      <w:r w:rsidR="00EA06FE" w:rsidRPr="00B5545E">
        <w:t>.</w:t>
      </w:r>
      <w:r>
        <w:t>6</w:t>
      </w:r>
      <w:r w:rsidR="001F2107">
        <w:tab/>
      </w:r>
      <w:r w:rsidR="00EA06FE" w:rsidRPr="00B5545E">
        <w:t>….. (spelare</w:t>
      </w:r>
      <w:ins w:id="22" w:author="Daniel Sahlberg" w:date="2021-10-25T17:43:00Z">
        <w:r w:rsidR="00CD1F6A">
          <w:t>ns namn</w:t>
        </w:r>
      </w:ins>
      <w:del w:id="23" w:author="Daniel Sahlberg" w:date="2021-10-25T17:41:00Z">
        <w:r w:rsidR="00EA06FE" w:rsidRPr="00B5545E" w:rsidDel="00CD1F6A">
          <w:delText xml:space="preserve"> eller klubb</w:delText>
        </w:r>
      </w:del>
      <w:r w:rsidR="00EA06FE" w:rsidRPr="00B5545E">
        <w:t>) uppgivet.</w:t>
      </w:r>
      <w:r w:rsidR="00900043">
        <w:t xml:space="preserve"> </w:t>
      </w:r>
      <w:ins w:id="24" w:author="Daniel Sahlberg" w:date="2021-10-23T14:23:00Z">
        <w:r w:rsidR="00337EE8">
          <w:t>M</w:t>
        </w:r>
        <w:r w:rsidR="00337EE8" w:rsidRPr="00B5545E">
          <w:t>atchen vunnen av ….. (spelare eller klubb) … (setsiffror).</w:t>
        </w:r>
      </w:ins>
      <w:del w:id="25" w:author="Daniel Sahlberg" w:date="2021-10-23T14:23:00Z">
        <w:r w:rsidR="00900043" w:rsidDel="00337EE8">
          <w:br/>
        </w:r>
      </w:del>
    </w:p>
    <w:p w14:paraId="2DC6F910" w14:textId="2E33F1FF" w:rsidR="00EA06FE" w:rsidRDefault="00D263AF" w:rsidP="009567C8">
      <w:pPr>
        <w:pStyle w:val="Niv2"/>
      </w:pPr>
      <w:r>
        <w:t>6</w:t>
      </w:r>
      <w:r w:rsidR="00EA06FE" w:rsidRPr="00B5545E">
        <w:t>.</w:t>
      </w:r>
      <w:r>
        <w:t>7</w:t>
      </w:r>
      <w:r w:rsidR="00900043">
        <w:tab/>
      </w:r>
      <w:r w:rsidR="00EA06FE" w:rsidRPr="00B5545E">
        <w:t>….. (spelare</w:t>
      </w:r>
      <w:ins w:id="26" w:author="Daniel Sahlberg" w:date="2021-10-25T17:44:00Z">
        <w:r w:rsidR="00CD1F6A">
          <w:t>ns namn</w:t>
        </w:r>
      </w:ins>
      <w:del w:id="27" w:author="Daniel Sahlberg" w:date="2021-10-25T17:41:00Z">
        <w:r w:rsidR="00EA06FE" w:rsidRPr="00B5545E" w:rsidDel="00CD1F6A">
          <w:delText xml:space="preserve"> och klubb</w:delText>
        </w:r>
      </w:del>
      <w:r w:rsidR="00EA06FE" w:rsidRPr="00B5545E">
        <w:t>) diskvalificerad.</w:t>
      </w:r>
      <w:ins w:id="28" w:author="Daniel Sahlberg" w:date="2021-10-23T14:23:00Z">
        <w:r w:rsidR="00337EE8" w:rsidRPr="00337EE8">
          <w:t xml:space="preserve"> </w:t>
        </w:r>
        <w:r w:rsidR="00337EE8">
          <w:t>M</w:t>
        </w:r>
        <w:r w:rsidR="00337EE8" w:rsidRPr="00B5545E">
          <w:t>atchen vunnen av ….. (spelare eller klubb) … (setsiffror).</w:t>
        </w:r>
      </w:ins>
    </w:p>
    <w:p w14:paraId="02B7F71B" w14:textId="169B378A" w:rsidR="00D263AF" w:rsidRPr="00B5545E" w:rsidRDefault="00D263AF" w:rsidP="009567C8">
      <w:pPr>
        <w:pStyle w:val="Niv2"/>
      </w:pPr>
      <w:r>
        <w:t>6.8</w:t>
      </w:r>
      <w:r>
        <w:tab/>
        <w:t>Matchen avslutad av referee. A [promoted] till huvudtävlingen. B går vidare till nästa omgång/huvudtävlingen.</w:t>
      </w:r>
    </w:p>
    <w:p w14:paraId="623C8534" w14:textId="5B415E7F" w:rsidR="00523107" w:rsidRDefault="00523107" w:rsidP="009567C8">
      <w:pPr>
        <w:pStyle w:val="Niv1"/>
      </w:pPr>
      <w:r>
        <w:t>7</w:t>
      </w:r>
      <w:r>
        <w:tab/>
        <w:t>Noteringar på domarprotokoll (exempel)</w:t>
      </w:r>
    </w:p>
    <w:p w14:paraId="6A72CFE9" w14:textId="7A4DB296" w:rsidR="00523107" w:rsidRDefault="00523107" w:rsidP="009567C8">
      <w:pPr>
        <w:pStyle w:val="Niv2"/>
      </w:pPr>
      <w:r>
        <w:t>7.1</w:t>
      </w:r>
      <w:r>
        <w:tab/>
        <w:t>I – Skada (Injury)</w:t>
      </w:r>
    </w:p>
    <w:p w14:paraId="11C92C31" w14:textId="78D21C94" w:rsidR="00523107" w:rsidRDefault="00523107" w:rsidP="009567C8">
      <w:pPr>
        <w:pStyle w:val="Niv2"/>
      </w:pPr>
      <w:r>
        <w:t>7.2</w:t>
      </w:r>
      <w:r>
        <w:tab/>
        <w:t>W – Varning för olämpligt uppträdande(Warning)</w:t>
      </w:r>
    </w:p>
    <w:p w14:paraId="2E72FEB2" w14:textId="2F9F59F8" w:rsidR="00523107" w:rsidRDefault="00523107" w:rsidP="009567C8">
      <w:pPr>
        <w:pStyle w:val="Niv2"/>
      </w:pPr>
      <w:r>
        <w:t>7.3</w:t>
      </w:r>
      <w:r>
        <w:tab/>
        <w:t>F – Fel för olämpligt uppträdande</w:t>
      </w:r>
    </w:p>
    <w:p w14:paraId="0F4B50D8" w14:textId="00B6B539" w:rsidR="00523107" w:rsidRDefault="00523107" w:rsidP="009567C8">
      <w:pPr>
        <w:pStyle w:val="Niv2"/>
      </w:pPr>
      <w:r>
        <w:t>7.4</w:t>
      </w:r>
      <w:r>
        <w:tab/>
        <w:t>R – Referee på banan</w:t>
      </w:r>
    </w:p>
    <w:p w14:paraId="7C52E9FA" w14:textId="3FC6FE74" w:rsidR="00523107" w:rsidRDefault="00523107" w:rsidP="009567C8">
      <w:pPr>
        <w:pStyle w:val="Niv2"/>
      </w:pPr>
      <w:r>
        <w:t>7.5</w:t>
      </w:r>
      <w:r>
        <w:tab/>
        <w:t>S – Stoppat spelet</w:t>
      </w:r>
    </w:p>
    <w:p w14:paraId="501C892C" w14:textId="250A40CE" w:rsidR="00523107" w:rsidRDefault="00523107" w:rsidP="009567C8">
      <w:pPr>
        <w:pStyle w:val="Niv2"/>
      </w:pPr>
      <w:r>
        <w:t>7.6</w:t>
      </w:r>
      <w:r>
        <w:tab/>
        <w:t>Diskvalificerad – av referee</w:t>
      </w:r>
    </w:p>
    <w:p w14:paraId="1564E319" w14:textId="757B2043" w:rsidR="00523107" w:rsidRDefault="00523107" w:rsidP="009567C8">
      <w:pPr>
        <w:pStyle w:val="Niv2"/>
      </w:pPr>
      <w:r>
        <w:t>7.7</w:t>
      </w:r>
      <w:r>
        <w:tab/>
        <w:t>Uppgivet</w:t>
      </w:r>
    </w:p>
    <w:p w14:paraId="0F9197D0" w14:textId="1795B42F" w:rsidR="00523107" w:rsidRDefault="00523107" w:rsidP="009567C8">
      <w:pPr>
        <w:pStyle w:val="Niv2"/>
      </w:pPr>
      <w:r>
        <w:t>7.8</w:t>
      </w:r>
      <w:r>
        <w:tab/>
        <w:t>Matchen stoppad i X minuter pga …</w:t>
      </w:r>
    </w:p>
    <w:p w14:paraId="652E24F2" w14:textId="2518D15E" w:rsidR="00523107" w:rsidRDefault="00523107" w:rsidP="009567C8">
      <w:pPr>
        <w:pStyle w:val="Niv2"/>
      </w:pPr>
      <w:r>
        <w:t>7.9</w:t>
      </w:r>
      <w:r>
        <w:tab/>
        <w:t>Påverkade bollen</w:t>
      </w:r>
    </w:p>
    <w:p w14:paraId="4424C576" w14:textId="6BFD69AB" w:rsidR="00523107" w:rsidRDefault="00523107" w:rsidP="009567C8">
      <w:pPr>
        <w:pStyle w:val="Niv2"/>
      </w:pPr>
      <w:r>
        <w:t>7.10</w:t>
      </w:r>
      <w:r>
        <w:tab/>
        <w:t>Stukat foten</w:t>
      </w:r>
    </w:p>
    <w:p w14:paraId="73CBB9EE" w14:textId="3CA3D0D9" w:rsidR="00523107" w:rsidRDefault="00523107" w:rsidP="009567C8">
      <w:pPr>
        <w:pStyle w:val="Niv2"/>
      </w:pPr>
      <w:r>
        <w:t>7.11</w:t>
      </w:r>
      <w:r>
        <w:tab/>
        <w:t>Spelet fördröjt i X minuter</w:t>
      </w:r>
    </w:p>
    <w:p w14:paraId="738FF137" w14:textId="5A956ED0" w:rsidR="00523107" w:rsidRDefault="00523107" w:rsidP="009567C8">
      <w:pPr>
        <w:pStyle w:val="Niv2"/>
      </w:pPr>
      <w:r>
        <w:t>7.12</w:t>
      </w:r>
      <w:r>
        <w:tab/>
        <w:t>(Spelarens namn) varnad för att ha påverkat linjedomaren</w:t>
      </w:r>
    </w:p>
    <w:p w14:paraId="31C8F9E7" w14:textId="2FC97E23" w:rsidR="00523107" w:rsidRDefault="00523107" w:rsidP="009567C8">
      <w:pPr>
        <w:pStyle w:val="Niv2"/>
      </w:pPr>
      <w:r>
        <w:t>7.13</w:t>
      </w:r>
      <w:r>
        <w:tab/>
        <w:t>(Spelarens namn) varnad för att ha fördröjt spelet</w:t>
      </w:r>
    </w:p>
    <w:p w14:paraId="5FF8C1C8" w14:textId="707ACADE" w:rsidR="00523107" w:rsidRDefault="00523107" w:rsidP="009567C8">
      <w:pPr>
        <w:pStyle w:val="Niv2"/>
      </w:pPr>
      <w:r>
        <w:t>7.14</w:t>
      </w:r>
      <w:r>
        <w:tab/>
        <w:t>(Spelarens namn) fel för att ha använt nedvärderande språk. Referee kallades till banan och bad mig övervaka spelaren och döma fel igen om nödvändigt.</w:t>
      </w:r>
    </w:p>
    <w:p w14:paraId="2F5C63BE" w14:textId="10F4BA8E" w:rsidR="00523107" w:rsidRDefault="00523107" w:rsidP="009567C8">
      <w:pPr>
        <w:pStyle w:val="Niv2"/>
      </w:pPr>
      <w:r>
        <w:t>7.15</w:t>
      </w:r>
      <w:r>
        <w:tab/>
        <w:t>(Spelarens namn) fel för att uppträtt otrevligt mot linjedomaren. Referee kallades till banan och beslutade diskvalificera spelaren.</w:t>
      </w:r>
    </w:p>
    <w:p w14:paraId="17A58473" w14:textId="1A02CACF" w:rsidR="00523107" w:rsidRDefault="00523107" w:rsidP="009567C8">
      <w:pPr>
        <w:pStyle w:val="Niv2"/>
      </w:pPr>
      <w:r>
        <w:t>7.16</w:t>
      </w:r>
      <w:r>
        <w:tab/>
        <w:t xml:space="preserve">(Spelarens namn) fick näsblod. Referee och </w:t>
      </w:r>
      <w:r w:rsidR="00256DF0">
        <w:t>tävlings</w:t>
      </w:r>
      <w:r>
        <w:t>läkaren kallades till banan. Spelet fördröjdes i X minuter</w:t>
      </w:r>
    </w:p>
    <w:p w14:paraId="1067A3A5" w14:textId="32CFD26F" w:rsidR="00523107" w:rsidRPr="00B5545E" w:rsidRDefault="00523107" w:rsidP="009567C8">
      <w:pPr>
        <w:pStyle w:val="Niv2"/>
      </w:pPr>
      <w:r>
        <w:t>7.17</w:t>
      </w:r>
      <w:r>
        <w:tab/>
        <w:t xml:space="preserve">(Spelarens namn) skadad. Referee och </w:t>
      </w:r>
      <w:r w:rsidR="00256DF0">
        <w:t>tävlings</w:t>
      </w:r>
      <w:r>
        <w:t>släkaren kallades till banan. Läkaren uppmanade spelaren att ge upp matchen.</w:t>
      </w:r>
    </w:p>
    <w:p w14:paraId="506BC419" w14:textId="59924EBB" w:rsidR="00EA06FE" w:rsidRPr="00B5545E" w:rsidRDefault="00523107" w:rsidP="009567C8">
      <w:pPr>
        <w:pStyle w:val="Niv1"/>
      </w:pPr>
      <w:r>
        <w:rPr>
          <w:bCs/>
        </w:rPr>
        <w:t>8</w:t>
      </w:r>
      <w:r w:rsidR="001F2107">
        <w:tab/>
      </w:r>
      <w:r w:rsidR="00EA06FE" w:rsidRPr="00B5545E">
        <w:t>Poäng</w:t>
      </w:r>
    </w:p>
    <w:p w14:paraId="59966EB2" w14:textId="77777777" w:rsidR="00EA06FE" w:rsidRPr="00B5545E" w:rsidRDefault="00EA06FE" w:rsidP="009567C8">
      <w:r w:rsidRPr="00B5545E">
        <w:tab/>
        <w:t xml:space="preserve">Nedan anges de engelska räkneorden. </w:t>
      </w:r>
    </w:p>
    <w:p w14:paraId="7B2181E5" w14:textId="77777777" w:rsidR="00EA06FE" w:rsidRPr="00B5545E" w:rsidRDefault="00EA06FE" w:rsidP="009567C8">
      <w:r w:rsidRPr="00B5545E">
        <w:tab/>
      </w:r>
    </w:p>
    <w:p w14:paraId="4F812939" w14:textId="100F1437" w:rsidR="00EA06FE" w:rsidRPr="00D37615" w:rsidRDefault="00EA06FE" w:rsidP="009567C8">
      <w:pPr>
        <w:rPr>
          <w:lang w:val="en-GB"/>
        </w:rPr>
      </w:pPr>
      <w:r w:rsidRPr="00B5545E">
        <w:tab/>
      </w:r>
      <w:r w:rsidRPr="00D37615">
        <w:rPr>
          <w:lang w:val="en-GB"/>
        </w:rPr>
        <w:t>0     Love</w:t>
      </w:r>
      <w:r w:rsidRPr="00D37615">
        <w:rPr>
          <w:lang w:val="en-GB"/>
        </w:rPr>
        <w:tab/>
        <w:t>11     Eleven</w:t>
      </w:r>
      <w:r w:rsidR="002851DA">
        <w:rPr>
          <w:lang w:val="en-GB"/>
        </w:rPr>
        <w:tab/>
      </w:r>
      <w:r w:rsidRPr="00D37615">
        <w:rPr>
          <w:lang w:val="en-GB"/>
        </w:rPr>
        <w:tab/>
        <w:t>22     Twenty two</w:t>
      </w:r>
    </w:p>
    <w:p w14:paraId="29175370" w14:textId="226674AC" w:rsidR="00EA06FE" w:rsidRPr="00B5545E" w:rsidRDefault="00EA06FE" w:rsidP="009567C8">
      <w:pPr>
        <w:rPr>
          <w:lang w:val="en-US"/>
        </w:rPr>
      </w:pPr>
      <w:r w:rsidRPr="00D37615">
        <w:rPr>
          <w:lang w:val="en-GB"/>
        </w:rPr>
        <w:tab/>
        <w:t>1     One</w:t>
      </w:r>
      <w:r w:rsidRPr="00D37615">
        <w:rPr>
          <w:lang w:val="en-GB"/>
        </w:rPr>
        <w:tab/>
        <w:t>12     Twel</w:t>
      </w:r>
      <w:r w:rsidRPr="00B5545E">
        <w:rPr>
          <w:lang w:val="en-US"/>
        </w:rPr>
        <w:t>ve</w:t>
      </w:r>
      <w:r w:rsidRPr="00B5545E">
        <w:rPr>
          <w:lang w:val="en-US"/>
        </w:rPr>
        <w:tab/>
        <w:t>23     Twenty three</w:t>
      </w:r>
    </w:p>
    <w:p w14:paraId="7EE8C075" w14:textId="77777777" w:rsidR="00EA06FE" w:rsidRPr="00B5545E" w:rsidRDefault="00EA06FE" w:rsidP="009567C8">
      <w:pPr>
        <w:rPr>
          <w:lang w:val="en-US"/>
        </w:rPr>
      </w:pPr>
      <w:r w:rsidRPr="00B5545E">
        <w:rPr>
          <w:lang w:val="en-US"/>
        </w:rPr>
        <w:tab/>
        <w:t>2     Two</w:t>
      </w:r>
      <w:r w:rsidRPr="00B5545E">
        <w:rPr>
          <w:lang w:val="en-US"/>
        </w:rPr>
        <w:tab/>
        <w:t>13     Thirteen</w:t>
      </w:r>
      <w:r w:rsidRPr="00B5545E">
        <w:rPr>
          <w:lang w:val="en-US"/>
        </w:rPr>
        <w:tab/>
        <w:t>24     Twenty four</w:t>
      </w:r>
    </w:p>
    <w:p w14:paraId="422C415D" w14:textId="5CE33E3D" w:rsidR="00EA06FE" w:rsidRPr="00B5545E" w:rsidRDefault="00EA06FE" w:rsidP="009567C8">
      <w:pPr>
        <w:rPr>
          <w:lang w:val="en-US"/>
        </w:rPr>
      </w:pPr>
      <w:r w:rsidRPr="00B5545E">
        <w:rPr>
          <w:lang w:val="en-US"/>
        </w:rPr>
        <w:tab/>
        <w:t>3     Three</w:t>
      </w:r>
      <w:r w:rsidRPr="00B5545E">
        <w:rPr>
          <w:lang w:val="en-US"/>
        </w:rPr>
        <w:tab/>
        <w:t>14     Fourteen</w:t>
      </w:r>
      <w:r w:rsidRPr="00B5545E">
        <w:rPr>
          <w:lang w:val="en-US"/>
        </w:rPr>
        <w:tab/>
        <w:t>25     Twenty five</w:t>
      </w:r>
    </w:p>
    <w:p w14:paraId="36D4662D" w14:textId="614ADD0D" w:rsidR="00EA06FE" w:rsidRPr="00B5545E" w:rsidRDefault="00EA06FE" w:rsidP="009567C8">
      <w:pPr>
        <w:rPr>
          <w:lang w:val="en-US"/>
        </w:rPr>
      </w:pPr>
      <w:r w:rsidRPr="00B5545E">
        <w:rPr>
          <w:lang w:val="en-US"/>
        </w:rPr>
        <w:tab/>
        <w:t>4     Four</w:t>
      </w:r>
      <w:r w:rsidRPr="00B5545E">
        <w:rPr>
          <w:lang w:val="en-US"/>
        </w:rPr>
        <w:tab/>
        <w:t>15     Fifteen</w:t>
      </w:r>
      <w:r w:rsidR="002851DA">
        <w:rPr>
          <w:lang w:val="en-US"/>
        </w:rPr>
        <w:tab/>
      </w:r>
      <w:r w:rsidRPr="00B5545E">
        <w:rPr>
          <w:lang w:val="en-US"/>
        </w:rPr>
        <w:tab/>
        <w:t>26     Twenty six</w:t>
      </w:r>
    </w:p>
    <w:p w14:paraId="0D609A94" w14:textId="4F96BEA1" w:rsidR="00EA06FE" w:rsidRPr="00B5545E" w:rsidRDefault="00EA06FE" w:rsidP="009567C8">
      <w:pPr>
        <w:rPr>
          <w:lang w:val="en-US"/>
        </w:rPr>
      </w:pPr>
      <w:r w:rsidRPr="00B5545E">
        <w:rPr>
          <w:lang w:val="en-US"/>
        </w:rPr>
        <w:tab/>
        <w:t>5     Five</w:t>
      </w:r>
      <w:r w:rsidRPr="00B5545E">
        <w:rPr>
          <w:lang w:val="en-US"/>
        </w:rPr>
        <w:tab/>
        <w:t>16     Sixteen</w:t>
      </w:r>
      <w:r w:rsidRPr="00B5545E">
        <w:rPr>
          <w:lang w:val="en-US"/>
        </w:rPr>
        <w:tab/>
        <w:t>27     Twenty seven</w:t>
      </w:r>
    </w:p>
    <w:p w14:paraId="4E16C528" w14:textId="77777777" w:rsidR="00EA06FE" w:rsidRPr="00B5545E" w:rsidRDefault="00EA06FE" w:rsidP="009567C8">
      <w:pPr>
        <w:rPr>
          <w:lang w:val="en-US"/>
        </w:rPr>
      </w:pPr>
      <w:r w:rsidRPr="00B5545E">
        <w:rPr>
          <w:lang w:val="en-US"/>
        </w:rPr>
        <w:tab/>
        <w:t>6     Six</w:t>
      </w:r>
      <w:r w:rsidRPr="00B5545E">
        <w:rPr>
          <w:lang w:val="en-US"/>
        </w:rPr>
        <w:tab/>
        <w:t>17     Seventeen</w:t>
      </w:r>
      <w:r w:rsidRPr="00B5545E">
        <w:rPr>
          <w:lang w:val="en-US"/>
        </w:rPr>
        <w:tab/>
        <w:t>28     Twenty eight</w:t>
      </w:r>
    </w:p>
    <w:p w14:paraId="5A965B82" w14:textId="77777777" w:rsidR="00EA06FE" w:rsidRPr="00B5545E" w:rsidRDefault="00EA06FE" w:rsidP="009567C8">
      <w:pPr>
        <w:rPr>
          <w:lang w:val="en-US"/>
        </w:rPr>
      </w:pPr>
      <w:r w:rsidRPr="00B5545E">
        <w:rPr>
          <w:lang w:val="en-US"/>
        </w:rPr>
        <w:tab/>
        <w:t>7     Seven</w:t>
      </w:r>
      <w:r w:rsidRPr="00B5545E">
        <w:rPr>
          <w:lang w:val="en-US"/>
        </w:rPr>
        <w:tab/>
        <w:t>18     Eighteen</w:t>
      </w:r>
      <w:r w:rsidRPr="00B5545E">
        <w:rPr>
          <w:lang w:val="en-US"/>
        </w:rPr>
        <w:tab/>
        <w:t>29     Twenty nine</w:t>
      </w:r>
    </w:p>
    <w:p w14:paraId="55416B1C" w14:textId="77777777" w:rsidR="00EA06FE" w:rsidRPr="00B5545E" w:rsidRDefault="00EA06FE" w:rsidP="009567C8">
      <w:pPr>
        <w:rPr>
          <w:lang w:val="en-US"/>
        </w:rPr>
      </w:pPr>
      <w:r w:rsidRPr="00B5545E">
        <w:rPr>
          <w:lang w:val="en-US"/>
        </w:rPr>
        <w:tab/>
        <w:t>8     Eight</w:t>
      </w:r>
      <w:r w:rsidRPr="00B5545E">
        <w:rPr>
          <w:lang w:val="en-US"/>
        </w:rPr>
        <w:tab/>
        <w:t>19     Nineteen</w:t>
      </w:r>
      <w:r w:rsidRPr="00B5545E">
        <w:rPr>
          <w:lang w:val="en-US"/>
        </w:rPr>
        <w:tab/>
        <w:t>30     Thirty</w:t>
      </w:r>
    </w:p>
    <w:p w14:paraId="49B6E5B1" w14:textId="7E2B8959" w:rsidR="00EA06FE" w:rsidRPr="00B5545E" w:rsidRDefault="00EA06FE" w:rsidP="009567C8">
      <w:pPr>
        <w:rPr>
          <w:lang w:val="en-US"/>
        </w:rPr>
      </w:pPr>
      <w:r w:rsidRPr="00B5545E">
        <w:rPr>
          <w:lang w:val="en-US"/>
        </w:rPr>
        <w:tab/>
        <w:t>9     Nine</w:t>
      </w:r>
      <w:r w:rsidRPr="00B5545E">
        <w:rPr>
          <w:lang w:val="en-US"/>
        </w:rPr>
        <w:tab/>
        <w:t>20     Twenty</w:t>
      </w:r>
    </w:p>
    <w:p w14:paraId="08968CF3" w14:textId="674119CF" w:rsidR="00EA06FE" w:rsidRPr="00523107" w:rsidRDefault="00EA06FE" w:rsidP="009567C8">
      <w:pPr>
        <w:rPr>
          <w:lang w:val="en-US"/>
        </w:rPr>
      </w:pPr>
      <w:r w:rsidRPr="00B5545E">
        <w:rPr>
          <w:lang w:val="en-US"/>
        </w:rPr>
        <w:tab/>
        <w:t>10   Ten</w:t>
      </w:r>
      <w:r w:rsidRPr="00B5545E">
        <w:rPr>
          <w:lang w:val="en-US"/>
        </w:rPr>
        <w:tab/>
        <w:t>21     Twenty one</w:t>
      </w:r>
    </w:p>
    <w:sectPr w:rsidR="00EA06FE" w:rsidRPr="00523107" w:rsidSect="00EA06F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Sahlberg">
    <w15:presenceInfo w15:providerId="AD" w15:userId="S::daniel.sahlberg@devisum.se::adaff65a-76bd-4826-a8a8-81b9d81019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FE"/>
    <w:rsid w:val="00026EFD"/>
    <w:rsid w:val="00035ED4"/>
    <w:rsid w:val="00081F06"/>
    <w:rsid w:val="000A6ECB"/>
    <w:rsid w:val="0012727B"/>
    <w:rsid w:val="00192519"/>
    <w:rsid w:val="001A2EA3"/>
    <w:rsid w:val="001F2107"/>
    <w:rsid w:val="00250E4B"/>
    <w:rsid w:val="00256DF0"/>
    <w:rsid w:val="002851DA"/>
    <w:rsid w:val="00337EE8"/>
    <w:rsid w:val="00422D8E"/>
    <w:rsid w:val="0043012A"/>
    <w:rsid w:val="004466D3"/>
    <w:rsid w:val="00455F73"/>
    <w:rsid w:val="00517E98"/>
    <w:rsid w:val="00523107"/>
    <w:rsid w:val="005514D1"/>
    <w:rsid w:val="0059181A"/>
    <w:rsid w:val="005C1D39"/>
    <w:rsid w:val="005F1D67"/>
    <w:rsid w:val="006B51B9"/>
    <w:rsid w:val="00722F33"/>
    <w:rsid w:val="00726342"/>
    <w:rsid w:val="00851BD9"/>
    <w:rsid w:val="008550BF"/>
    <w:rsid w:val="0087745E"/>
    <w:rsid w:val="008915AC"/>
    <w:rsid w:val="008C0BFE"/>
    <w:rsid w:val="00900043"/>
    <w:rsid w:val="009567C8"/>
    <w:rsid w:val="0097541D"/>
    <w:rsid w:val="009D30D7"/>
    <w:rsid w:val="00A35102"/>
    <w:rsid w:val="00A43EE7"/>
    <w:rsid w:val="00B20831"/>
    <w:rsid w:val="00B5545E"/>
    <w:rsid w:val="00B840E0"/>
    <w:rsid w:val="00C10360"/>
    <w:rsid w:val="00CB3EAE"/>
    <w:rsid w:val="00CD1F6A"/>
    <w:rsid w:val="00CE7573"/>
    <w:rsid w:val="00D263AF"/>
    <w:rsid w:val="00D37615"/>
    <w:rsid w:val="00D51872"/>
    <w:rsid w:val="00D53EBA"/>
    <w:rsid w:val="00D712CE"/>
    <w:rsid w:val="00DF0824"/>
    <w:rsid w:val="00EA06FE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CA6A"/>
  <w15:chartTrackingRefBased/>
  <w15:docId w15:val="{837F29D8-60CC-4154-A11F-C2D0D3D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1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54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541D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541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41D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97541D"/>
    <w:pPr>
      <w:ind w:left="720"/>
      <w:contextualSpacing/>
    </w:pPr>
  </w:style>
  <w:style w:type="paragraph" w:customStyle="1" w:styleId="Niv1">
    <w:name w:val="Nivå 1"/>
    <w:basedOn w:val="Normal"/>
    <w:link w:val="Niv1Char"/>
    <w:qFormat/>
    <w:rsid w:val="002851DA"/>
    <w:pPr>
      <w:tabs>
        <w:tab w:val="left" w:pos="1134"/>
      </w:tabs>
      <w:spacing w:before="240" w:after="240"/>
      <w:ind w:left="1134" w:hanging="1134"/>
    </w:pPr>
    <w:rPr>
      <w:b/>
      <w:sz w:val="24"/>
      <w:szCs w:val="24"/>
    </w:rPr>
  </w:style>
  <w:style w:type="paragraph" w:customStyle="1" w:styleId="Niv2">
    <w:name w:val="Nivå 2"/>
    <w:basedOn w:val="Niv1"/>
    <w:link w:val="Niv2Char"/>
    <w:qFormat/>
    <w:rsid w:val="002851DA"/>
    <w:pPr>
      <w:spacing w:before="0" w:after="120"/>
    </w:pPr>
    <w:rPr>
      <w:b w:val="0"/>
      <w:sz w:val="20"/>
    </w:rPr>
  </w:style>
  <w:style w:type="character" w:customStyle="1" w:styleId="Niv1Char">
    <w:name w:val="Nivå 1 Char"/>
    <w:basedOn w:val="Standardstycketeckensnitt"/>
    <w:link w:val="Niv1"/>
    <w:rsid w:val="002851DA"/>
    <w:rPr>
      <w:rFonts w:ascii="Verdana" w:eastAsia="Times New Roman" w:hAnsi="Verdana" w:cs="Times New Roman"/>
      <w:b/>
      <w:sz w:val="24"/>
      <w:szCs w:val="24"/>
      <w:lang w:eastAsia="sv-SE"/>
    </w:rPr>
  </w:style>
  <w:style w:type="paragraph" w:customStyle="1" w:styleId="Niv3">
    <w:name w:val="Nivå 3"/>
    <w:basedOn w:val="Niv2"/>
    <w:link w:val="Niv3Char"/>
    <w:qFormat/>
    <w:rsid w:val="002851DA"/>
    <w:pPr>
      <w:ind w:left="2268"/>
    </w:pPr>
  </w:style>
  <w:style w:type="character" w:customStyle="1" w:styleId="Niv2Char">
    <w:name w:val="Nivå 2 Char"/>
    <w:basedOn w:val="Standardstycketeckensnitt"/>
    <w:link w:val="Niv2"/>
    <w:rsid w:val="002851DA"/>
    <w:rPr>
      <w:rFonts w:ascii="Verdana" w:eastAsia="Times New Roman" w:hAnsi="Verdana" w:cs="Times New Roman"/>
      <w:sz w:val="20"/>
      <w:szCs w:val="24"/>
      <w:lang w:eastAsia="sv-SE"/>
    </w:rPr>
  </w:style>
  <w:style w:type="character" w:customStyle="1" w:styleId="Niv3Char">
    <w:name w:val="Nivå 3 Char"/>
    <w:basedOn w:val="Standardstycketeckensnitt"/>
    <w:link w:val="Niv3"/>
    <w:rsid w:val="002851DA"/>
    <w:rPr>
      <w:rFonts w:ascii="Verdana" w:eastAsia="Times New Roman" w:hAnsi="Verdana" w:cs="Times New Roman"/>
      <w:sz w:val="20"/>
      <w:szCs w:val="24"/>
      <w:lang w:eastAsia="sv-SE"/>
    </w:rPr>
  </w:style>
  <w:style w:type="paragraph" w:styleId="Revision">
    <w:name w:val="Revision"/>
    <w:hidden/>
    <w:uiPriority w:val="99"/>
    <w:semiHidden/>
    <w:rsid w:val="009567C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wfcorporate.com/statu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970C-0F27-4CB6-9540-7161735A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6</Pages>
  <Words>1492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perake007@gmail.com</dc:creator>
  <cp:keywords/>
  <dc:description/>
  <cp:lastModifiedBy>Daniel Sahlberg</cp:lastModifiedBy>
  <cp:revision>8</cp:revision>
  <cp:lastPrinted>2018-02-02T10:14:00Z</cp:lastPrinted>
  <dcterms:created xsi:type="dcterms:W3CDTF">2021-10-23T12:21:00Z</dcterms:created>
  <dcterms:modified xsi:type="dcterms:W3CDTF">2021-11-11T19:27:00Z</dcterms:modified>
</cp:coreProperties>
</file>